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12533" w14:textId="77777777" w:rsidR="004E26F1" w:rsidRDefault="004E26F1">
      <w:pPr>
        <w:pStyle w:val="BodyText"/>
        <w:spacing w:before="10"/>
        <w:rPr>
          <w:rFonts w:ascii="Times New Roman"/>
          <w:sz w:val="25"/>
        </w:rPr>
      </w:pPr>
    </w:p>
    <w:p w14:paraId="489CEF84" w14:textId="77777777" w:rsidR="004E26F1" w:rsidRDefault="00310978">
      <w:pPr>
        <w:pStyle w:val="Heading3"/>
        <w:spacing w:before="56"/>
        <w:ind w:left="100" w:right="109"/>
        <w:jc w:val="both"/>
      </w:pPr>
      <w:r>
        <w:rPr>
          <w:color w:val="585858"/>
        </w:rPr>
        <w:t>All staff have a role to play in safeguarding our pupils. All employees / staff should follow this Code of Conduct to militate</w:t>
      </w:r>
      <w:r>
        <w:rPr>
          <w:color w:val="585858"/>
          <w:spacing w:val="-7"/>
        </w:rPr>
        <w:t xml:space="preserve"> </w:t>
      </w:r>
      <w:r>
        <w:rPr>
          <w:color w:val="585858"/>
        </w:rPr>
        <w:t>against</w:t>
      </w:r>
      <w:r>
        <w:rPr>
          <w:color w:val="585858"/>
          <w:spacing w:val="-5"/>
        </w:rPr>
        <w:t xml:space="preserve"> </w:t>
      </w:r>
      <w:r>
        <w:rPr>
          <w:color w:val="585858"/>
        </w:rPr>
        <w:t>the</w:t>
      </w:r>
      <w:r>
        <w:rPr>
          <w:color w:val="585858"/>
          <w:spacing w:val="-6"/>
        </w:rPr>
        <w:t xml:space="preserve"> </w:t>
      </w:r>
      <w:r>
        <w:rPr>
          <w:color w:val="585858"/>
        </w:rPr>
        <w:t>potential</w:t>
      </w:r>
      <w:r>
        <w:rPr>
          <w:color w:val="585858"/>
          <w:spacing w:val="-7"/>
        </w:rPr>
        <w:t xml:space="preserve"> </w:t>
      </w:r>
      <w:r>
        <w:rPr>
          <w:color w:val="585858"/>
        </w:rPr>
        <w:t>of</w:t>
      </w:r>
      <w:r>
        <w:rPr>
          <w:color w:val="585858"/>
          <w:spacing w:val="-4"/>
        </w:rPr>
        <w:t xml:space="preserve"> </w:t>
      </w:r>
      <w:r>
        <w:rPr>
          <w:color w:val="585858"/>
        </w:rPr>
        <w:t>placing</w:t>
      </w:r>
      <w:r>
        <w:rPr>
          <w:color w:val="585858"/>
          <w:spacing w:val="-5"/>
        </w:rPr>
        <w:t xml:space="preserve"> </w:t>
      </w:r>
      <w:r>
        <w:rPr>
          <w:color w:val="585858"/>
        </w:rPr>
        <w:t>pupils</w:t>
      </w:r>
      <w:r>
        <w:rPr>
          <w:color w:val="585858"/>
          <w:spacing w:val="-7"/>
        </w:rPr>
        <w:t xml:space="preserve"> </w:t>
      </w:r>
      <w:r>
        <w:rPr>
          <w:color w:val="585858"/>
        </w:rPr>
        <w:t>at</w:t>
      </w:r>
      <w:r>
        <w:rPr>
          <w:color w:val="585858"/>
          <w:spacing w:val="-7"/>
        </w:rPr>
        <w:t xml:space="preserve"> </w:t>
      </w:r>
      <w:r>
        <w:rPr>
          <w:color w:val="585858"/>
        </w:rPr>
        <w:t>risk</w:t>
      </w:r>
      <w:r>
        <w:rPr>
          <w:color w:val="585858"/>
          <w:spacing w:val="-1"/>
        </w:rPr>
        <w:t xml:space="preserve"> </w:t>
      </w:r>
      <w:r>
        <w:rPr>
          <w:color w:val="585858"/>
        </w:rPr>
        <w:t>of</w:t>
      </w:r>
      <w:r>
        <w:rPr>
          <w:color w:val="585858"/>
          <w:spacing w:val="-5"/>
        </w:rPr>
        <w:t xml:space="preserve"> </w:t>
      </w:r>
      <w:r>
        <w:rPr>
          <w:color w:val="585858"/>
        </w:rPr>
        <w:t>harm</w:t>
      </w:r>
      <w:r>
        <w:rPr>
          <w:color w:val="585858"/>
          <w:spacing w:val="-8"/>
        </w:rPr>
        <w:t xml:space="preserve"> </w:t>
      </w:r>
      <w:r>
        <w:rPr>
          <w:color w:val="585858"/>
        </w:rPr>
        <w:t>and</w:t>
      </w:r>
      <w:r>
        <w:rPr>
          <w:color w:val="585858"/>
          <w:spacing w:val="-5"/>
        </w:rPr>
        <w:t xml:space="preserve"> </w:t>
      </w:r>
      <w:r>
        <w:rPr>
          <w:color w:val="585858"/>
        </w:rPr>
        <w:t>to</w:t>
      </w:r>
      <w:r>
        <w:rPr>
          <w:color w:val="585858"/>
          <w:spacing w:val="-4"/>
        </w:rPr>
        <w:t xml:space="preserve"> </w:t>
      </w:r>
      <w:r>
        <w:rPr>
          <w:color w:val="585858"/>
        </w:rPr>
        <w:t>protect</w:t>
      </w:r>
      <w:r>
        <w:rPr>
          <w:color w:val="585858"/>
          <w:spacing w:val="-7"/>
        </w:rPr>
        <w:t xml:space="preserve"> </w:t>
      </w:r>
      <w:r>
        <w:rPr>
          <w:color w:val="585858"/>
        </w:rPr>
        <w:t>themselves</w:t>
      </w:r>
      <w:r>
        <w:rPr>
          <w:color w:val="585858"/>
          <w:spacing w:val="-6"/>
        </w:rPr>
        <w:t xml:space="preserve"> </w:t>
      </w:r>
      <w:r>
        <w:rPr>
          <w:color w:val="585858"/>
        </w:rPr>
        <w:t>from</w:t>
      </w:r>
      <w:r>
        <w:rPr>
          <w:color w:val="585858"/>
          <w:spacing w:val="-3"/>
        </w:rPr>
        <w:t xml:space="preserve"> </w:t>
      </w:r>
      <w:r>
        <w:rPr>
          <w:color w:val="585858"/>
        </w:rPr>
        <w:t>a</w:t>
      </w:r>
      <w:r>
        <w:rPr>
          <w:color w:val="585858"/>
          <w:spacing w:val="-5"/>
        </w:rPr>
        <w:t xml:space="preserve"> </w:t>
      </w:r>
      <w:r>
        <w:rPr>
          <w:color w:val="585858"/>
        </w:rPr>
        <w:t>potential</w:t>
      </w:r>
      <w:r>
        <w:rPr>
          <w:color w:val="585858"/>
          <w:spacing w:val="-7"/>
        </w:rPr>
        <w:t xml:space="preserve"> </w:t>
      </w:r>
      <w:r>
        <w:rPr>
          <w:color w:val="585858"/>
        </w:rPr>
        <w:t>allegation of causing harm to a pupil. This Code of Conduct should be read in conjunction with the Safeguarding and Child Protection</w:t>
      </w:r>
      <w:r>
        <w:rPr>
          <w:color w:val="585858"/>
          <w:spacing w:val="-7"/>
        </w:rPr>
        <w:t xml:space="preserve"> </w:t>
      </w:r>
      <w:r>
        <w:rPr>
          <w:color w:val="585858"/>
        </w:rPr>
        <w:t>Policy,</w:t>
      </w:r>
      <w:r>
        <w:rPr>
          <w:color w:val="585858"/>
          <w:spacing w:val="-2"/>
        </w:rPr>
        <w:t xml:space="preserve"> </w:t>
      </w:r>
      <w:r>
        <w:rPr>
          <w:color w:val="585858"/>
        </w:rPr>
        <w:t>Part</w:t>
      </w:r>
      <w:r>
        <w:rPr>
          <w:color w:val="585858"/>
          <w:spacing w:val="-9"/>
        </w:rPr>
        <w:t xml:space="preserve"> </w:t>
      </w:r>
      <w:r>
        <w:rPr>
          <w:color w:val="585858"/>
        </w:rPr>
        <w:t>1</w:t>
      </w:r>
      <w:r>
        <w:rPr>
          <w:color w:val="585858"/>
          <w:spacing w:val="-5"/>
        </w:rPr>
        <w:t xml:space="preserve"> </w:t>
      </w:r>
      <w:r>
        <w:rPr>
          <w:color w:val="585858"/>
        </w:rPr>
        <w:t>of</w:t>
      </w:r>
      <w:r>
        <w:rPr>
          <w:color w:val="585858"/>
          <w:spacing w:val="-6"/>
        </w:rPr>
        <w:t xml:space="preserve"> </w:t>
      </w:r>
      <w:r>
        <w:rPr>
          <w:color w:val="585858"/>
        </w:rPr>
        <w:t>KCSIE</w:t>
      </w:r>
      <w:r>
        <w:rPr>
          <w:color w:val="585858"/>
          <w:spacing w:val="-6"/>
        </w:rPr>
        <w:t xml:space="preserve"> </w:t>
      </w:r>
      <w:r>
        <w:rPr>
          <w:color w:val="585858"/>
        </w:rPr>
        <w:t>Sept.</w:t>
      </w:r>
      <w:r>
        <w:rPr>
          <w:color w:val="585858"/>
          <w:spacing w:val="-10"/>
        </w:rPr>
        <w:t xml:space="preserve"> </w:t>
      </w:r>
      <w:r w:rsidR="00593908">
        <w:rPr>
          <w:color w:val="585858"/>
        </w:rPr>
        <w:t>2021</w:t>
      </w:r>
      <w:r>
        <w:rPr>
          <w:color w:val="585858"/>
        </w:rPr>
        <w:t>,</w:t>
      </w:r>
      <w:r>
        <w:rPr>
          <w:color w:val="585858"/>
          <w:spacing w:val="-2"/>
        </w:rPr>
        <w:t xml:space="preserve"> </w:t>
      </w:r>
      <w:r>
        <w:rPr>
          <w:color w:val="585858"/>
        </w:rPr>
        <w:t>Working</w:t>
      </w:r>
      <w:r>
        <w:rPr>
          <w:color w:val="585858"/>
          <w:spacing w:val="-7"/>
        </w:rPr>
        <w:t xml:space="preserve"> </w:t>
      </w:r>
      <w:r>
        <w:rPr>
          <w:color w:val="585858"/>
        </w:rPr>
        <w:t>Together</w:t>
      </w:r>
      <w:r>
        <w:rPr>
          <w:color w:val="585858"/>
          <w:spacing w:val="-10"/>
        </w:rPr>
        <w:t xml:space="preserve"> </w:t>
      </w:r>
      <w:r>
        <w:rPr>
          <w:color w:val="585858"/>
        </w:rPr>
        <w:t>to</w:t>
      </w:r>
      <w:r>
        <w:rPr>
          <w:color w:val="585858"/>
          <w:spacing w:val="-6"/>
        </w:rPr>
        <w:t xml:space="preserve"> </w:t>
      </w:r>
      <w:r>
        <w:rPr>
          <w:color w:val="585858"/>
        </w:rPr>
        <w:t>Safeguard</w:t>
      </w:r>
      <w:r>
        <w:rPr>
          <w:color w:val="585858"/>
          <w:spacing w:val="-7"/>
        </w:rPr>
        <w:t xml:space="preserve"> </w:t>
      </w:r>
      <w:r>
        <w:rPr>
          <w:color w:val="585858"/>
        </w:rPr>
        <w:t>Children</w:t>
      </w:r>
      <w:r>
        <w:rPr>
          <w:color w:val="585858"/>
          <w:spacing w:val="-6"/>
        </w:rPr>
        <w:t xml:space="preserve"> </w:t>
      </w:r>
      <w:r>
        <w:rPr>
          <w:color w:val="585858"/>
        </w:rPr>
        <w:t>2018</w:t>
      </w:r>
      <w:r>
        <w:rPr>
          <w:color w:val="585858"/>
          <w:spacing w:val="-6"/>
        </w:rPr>
        <w:t xml:space="preserve"> </w:t>
      </w:r>
      <w:r>
        <w:rPr>
          <w:color w:val="585858"/>
        </w:rPr>
        <w:t>and</w:t>
      </w:r>
      <w:r>
        <w:rPr>
          <w:color w:val="585858"/>
          <w:spacing w:val="-6"/>
        </w:rPr>
        <w:t xml:space="preserve"> </w:t>
      </w:r>
      <w:r>
        <w:rPr>
          <w:color w:val="585858"/>
        </w:rPr>
        <w:t>the</w:t>
      </w:r>
      <w:r>
        <w:rPr>
          <w:color w:val="585858"/>
          <w:spacing w:val="-9"/>
        </w:rPr>
        <w:t xml:space="preserve"> </w:t>
      </w:r>
      <w:r>
        <w:rPr>
          <w:color w:val="585858"/>
        </w:rPr>
        <w:t xml:space="preserve">Whistleblowing Policy. </w:t>
      </w:r>
      <w:r>
        <w:t>All staff should be aware of the identities of the Designated Safeguarding Lead (DSL) and Deputy</w:t>
      </w:r>
      <w:r>
        <w:rPr>
          <w:spacing w:val="-36"/>
        </w:rPr>
        <w:t xml:space="preserve"> </w:t>
      </w:r>
      <w:r>
        <w:t>DSLs:</w:t>
      </w:r>
    </w:p>
    <w:p w14:paraId="479D7A90" w14:textId="77777777" w:rsidR="004E26F1" w:rsidRDefault="004E26F1">
      <w:pPr>
        <w:pStyle w:val="BodyText"/>
        <w:rPr>
          <w:b/>
        </w:rPr>
      </w:pPr>
    </w:p>
    <w:p w14:paraId="7F73B775" w14:textId="77777777" w:rsidR="004E26F1" w:rsidRDefault="00310978">
      <w:pPr>
        <w:tabs>
          <w:tab w:val="left" w:pos="1540"/>
        </w:tabs>
        <w:ind w:left="100"/>
        <w:jc w:val="both"/>
      </w:pPr>
      <w:r>
        <w:rPr>
          <w:b/>
        </w:rPr>
        <w:t>DSL</w:t>
      </w:r>
      <w:r>
        <w:rPr>
          <w:b/>
        </w:rPr>
        <w:tab/>
        <w:t xml:space="preserve">Mike Rickner </w:t>
      </w:r>
      <w:r>
        <w:t>(</w:t>
      </w:r>
      <w:r w:rsidR="001C0703">
        <w:t>Assistant Deputy Head Pastoral</w:t>
      </w:r>
      <w:r>
        <w:t xml:space="preserve"> &amp; Houseparent of</w:t>
      </w:r>
      <w:r>
        <w:rPr>
          <w:spacing w:val="-23"/>
        </w:rPr>
        <w:t xml:space="preserve"> </w:t>
      </w:r>
      <w:r>
        <w:t>Queen’s)</w:t>
      </w:r>
    </w:p>
    <w:p w14:paraId="1551F8D8" w14:textId="77777777" w:rsidR="004E26F1" w:rsidRDefault="00310978">
      <w:pPr>
        <w:pStyle w:val="Heading3"/>
      </w:pPr>
      <w:r>
        <w:t>01280 818412/ 07467 949767</w:t>
      </w:r>
    </w:p>
    <w:p w14:paraId="04C43B55" w14:textId="77777777" w:rsidR="004E26F1" w:rsidRDefault="004E26F1">
      <w:pPr>
        <w:pStyle w:val="BodyText"/>
        <w:rPr>
          <w:b/>
        </w:rPr>
      </w:pPr>
    </w:p>
    <w:p w14:paraId="7724DC94" w14:textId="77777777" w:rsidR="004E26F1" w:rsidRDefault="00310978" w:rsidP="00132897">
      <w:pPr>
        <w:tabs>
          <w:tab w:val="left" w:pos="1540"/>
          <w:tab w:val="left" w:pos="6855"/>
        </w:tabs>
        <w:ind w:left="100"/>
        <w:jc w:val="both"/>
      </w:pPr>
      <w:r>
        <w:rPr>
          <w:b/>
        </w:rPr>
        <w:t>DDSL</w:t>
      </w:r>
      <w:r>
        <w:rPr>
          <w:b/>
        </w:rPr>
        <w:tab/>
        <w:t xml:space="preserve">Louise Springall </w:t>
      </w:r>
      <w:r>
        <w:t>(Senior</w:t>
      </w:r>
      <w:r>
        <w:rPr>
          <w:spacing w:val="-6"/>
        </w:rPr>
        <w:t xml:space="preserve"> </w:t>
      </w:r>
      <w:r>
        <w:t>Counsellor)</w:t>
      </w:r>
      <w:r w:rsidR="00132897">
        <w:tab/>
      </w:r>
    </w:p>
    <w:p w14:paraId="5C2F1C84" w14:textId="77777777" w:rsidR="004E26F1" w:rsidRDefault="00310978">
      <w:pPr>
        <w:pStyle w:val="Heading3"/>
      </w:pPr>
      <w:r>
        <w:t>01280 818424 / 07775 847247</w:t>
      </w:r>
    </w:p>
    <w:p w14:paraId="1665CC72" w14:textId="77777777" w:rsidR="004E26F1" w:rsidRDefault="004E26F1">
      <w:pPr>
        <w:pStyle w:val="BodyText"/>
        <w:spacing w:before="10"/>
        <w:rPr>
          <w:b/>
        </w:rPr>
      </w:pPr>
    </w:p>
    <w:p w14:paraId="5A60F8BF" w14:textId="77777777" w:rsidR="004E26F1" w:rsidRDefault="00310978" w:rsidP="005B6A1B">
      <w:pPr>
        <w:pStyle w:val="BodyText"/>
        <w:ind w:left="100" w:right="111"/>
        <w:jc w:val="both"/>
      </w:pPr>
      <w:r>
        <w:t>Every</w:t>
      </w:r>
      <w:r>
        <w:rPr>
          <w:spacing w:val="-8"/>
        </w:rPr>
        <w:t xml:space="preserve"> </w:t>
      </w:r>
      <w:r>
        <w:t>member</w:t>
      </w:r>
      <w:r>
        <w:rPr>
          <w:spacing w:val="-8"/>
        </w:rPr>
        <w:t xml:space="preserve"> </w:t>
      </w:r>
      <w:r>
        <w:t>of</w:t>
      </w:r>
      <w:r>
        <w:rPr>
          <w:spacing w:val="-8"/>
        </w:rPr>
        <w:t xml:space="preserve"> </w:t>
      </w:r>
      <w:r>
        <w:t>staff</w:t>
      </w:r>
      <w:r>
        <w:rPr>
          <w:spacing w:val="-8"/>
        </w:rPr>
        <w:t xml:space="preserve"> </w:t>
      </w:r>
      <w:r>
        <w:t>should</w:t>
      </w:r>
      <w:r>
        <w:rPr>
          <w:spacing w:val="-10"/>
        </w:rPr>
        <w:t xml:space="preserve"> </w:t>
      </w:r>
      <w:r>
        <w:t>read</w:t>
      </w:r>
      <w:r>
        <w:rPr>
          <w:spacing w:val="-9"/>
        </w:rPr>
        <w:t xml:space="preserve"> </w:t>
      </w:r>
      <w:r>
        <w:t>and</w:t>
      </w:r>
      <w:r>
        <w:rPr>
          <w:spacing w:val="-9"/>
        </w:rPr>
        <w:t xml:space="preserve"> </w:t>
      </w:r>
      <w:r>
        <w:t>sign</w:t>
      </w:r>
      <w:r>
        <w:rPr>
          <w:spacing w:val="-9"/>
        </w:rPr>
        <w:t xml:space="preserve"> </w:t>
      </w:r>
      <w:r>
        <w:t>this</w:t>
      </w:r>
      <w:r>
        <w:rPr>
          <w:spacing w:val="-9"/>
        </w:rPr>
        <w:t xml:space="preserve"> </w:t>
      </w:r>
      <w:r>
        <w:t>policy</w:t>
      </w:r>
      <w:r>
        <w:rPr>
          <w:spacing w:val="-12"/>
        </w:rPr>
        <w:t xml:space="preserve"> </w:t>
      </w:r>
      <w:r>
        <w:t>on</w:t>
      </w:r>
      <w:r>
        <w:rPr>
          <w:spacing w:val="-9"/>
        </w:rPr>
        <w:t xml:space="preserve"> </w:t>
      </w:r>
      <w:r>
        <w:t>initial</w:t>
      </w:r>
      <w:r>
        <w:rPr>
          <w:spacing w:val="-6"/>
        </w:rPr>
        <w:t xml:space="preserve"> </w:t>
      </w:r>
      <w:r>
        <w:t>employment</w:t>
      </w:r>
      <w:r>
        <w:rPr>
          <w:spacing w:val="-10"/>
        </w:rPr>
        <w:t xml:space="preserve"> </w:t>
      </w:r>
      <w:r>
        <w:t>and</w:t>
      </w:r>
      <w:r>
        <w:rPr>
          <w:spacing w:val="-6"/>
        </w:rPr>
        <w:t xml:space="preserve"> </w:t>
      </w:r>
      <w:r>
        <w:t>again</w:t>
      </w:r>
      <w:r>
        <w:rPr>
          <w:spacing w:val="-8"/>
        </w:rPr>
        <w:t xml:space="preserve"> </w:t>
      </w:r>
      <w:r>
        <w:t>on</w:t>
      </w:r>
      <w:r>
        <w:rPr>
          <w:spacing w:val="-9"/>
        </w:rPr>
        <w:t xml:space="preserve"> </w:t>
      </w:r>
      <w:r>
        <w:t>any</w:t>
      </w:r>
      <w:r>
        <w:rPr>
          <w:spacing w:val="-7"/>
        </w:rPr>
        <w:t xml:space="preserve"> </w:t>
      </w:r>
      <w:r>
        <w:t>significant</w:t>
      </w:r>
      <w:r>
        <w:rPr>
          <w:spacing w:val="-11"/>
        </w:rPr>
        <w:t xml:space="preserve"> </w:t>
      </w:r>
      <w:r>
        <w:t>changes</w:t>
      </w:r>
      <w:r>
        <w:rPr>
          <w:spacing w:val="-7"/>
        </w:rPr>
        <w:t xml:space="preserve"> </w:t>
      </w:r>
      <w:r>
        <w:t xml:space="preserve">that might be made to the policy. The policy should </w:t>
      </w:r>
      <w:r>
        <w:rPr>
          <w:spacing w:val="2"/>
        </w:rPr>
        <w:t xml:space="preserve">be </w:t>
      </w:r>
      <w:r>
        <w:t>read in conjunction with the Staff Handbooks</w:t>
      </w:r>
      <w:r w:rsidR="005B6A1B">
        <w:t>, Stowe’s Safeguarding Policy and the Allegations made Against Staff Policy</w:t>
      </w:r>
      <w:r>
        <w:t xml:space="preserve"> which contain all related and relevant</w:t>
      </w:r>
      <w:r>
        <w:rPr>
          <w:spacing w:val="-9"/>
        </w:rPr>
        <w:t xml:space="preserve"> </w:t>
      </w:r>
      <w:r w:rsidR="005B6A1B">
        <w:t>information</w:t>
      </w:r>
      <w:r>
        <w:t>.</w:t>
      </w:r>
    </w:p>
    <w:p w14:paraId="55338E3A" w14:textId="77777777" w:rsidR="004E26F1" w:rsidRDefault="004E26F1">
      <w:pPr>
        <w:pStyle w:val="BodyText"/>
        <w:spacing w:before="11"/>
      </w:pPr>
    </w:p>
    <w:p w14:paraId="35E434EB" w14:textId="77777777" w:rsidR="004E26F1" w:rsidRDefault="00310978">
      <w:pPr>
        <w:pStyle w:val="BodyText"/>
        <w:ind w:left="100" w:right="113"/>
        <w:jc w:val="both"/>
      </w:pPr>
      <w:r>
        <w:t>For teaching staff, this policy has been written with regard for the Teachers’ Standards (July 2011): A teacher is expected</w:t>
      </w:r>
      <w:r>
        <w:rPr>
          <w:spacing w:val="-6"/>
        </w:rPr>
        <w:t xml:space="preserve"> </w:t>
      </w:r>
      <w:r>
        <w:t>to</w:t>
      </w:r>
      <w:r>
        <w:rPr>
          <w:spacing w:val="-7"/>
        </w:rPr>
        <w:t xml:space="preserve"> </w:t>
      </w:r>
      <w:r>
        <w:t>demonstrate</w:t>
      </w:r>
      <w:r>
        <w:rPr>
          <w:spacing w:val="-5"/>
        </w:rPr>
        <w:t xml:space="preserve"> </w:t>
      </w:r>
      <w:r>
        <w:t>consistently</w:t>
      </w:r>
      <w:r>
        <w:rPr>
          <w:spacing w:val="-6"/>
        </w:rPr>
        <w:t xml:space="preserve"> </w:t>
      </w:r>
      <w:r>
        <w:t>high</w:t>
      </w:r>
      <w:r>
        <w:rPr>
          <w:spacing w:val="-6"/>
        </w:rPr>
        <w:t xml:space="preserve"> </w:t>
      </w:r>
      <w:r>
        <w:t>standards</w:t>
      </w:r>
      <w:r>
        <w:rPr>
          <w:spacing w:val="-6"/>
        </w:rPr>
        <w:t xml:space="preserve"> </w:t>
      </w:r>
      <w:r>
        <w:t>of</w:t>
      </w:r>
      <w:r>
        <w:rPr>
          <w:spacing w:val="-6"/>
        </w:rPr>
        <w:t xml:space="preserve"> </w:t>
      </w:r>
      <w:r>
        <w:t>personal</w:t>
      </w:r>
      <w:r>
        <w:rPr>
          <w:spacing w:val="-4"/>
        </w:rPr>
        <w:t xml:space="preserve"> </w:t>
      </w:r>
      <w:r>
        <w:t>and</w:t>
      </w:r>
      <w:r>
        <w:rPr>
          <w:spacing w:val="-7"/>
        </w:rPr>
        <w:t xml:space="preserve"> </w:t>
      </w:r>
      <w:r>
        <w:t>professional</w:t>
      </w:r>
      <w:r>
        <w:rPr>
          <w:spacing w:val="-3"/>
        </w:rPr>
        <w:t xml:space="preserve"> </w:t>
      </w:r>
      <w:r>
        <w:t>conduct.</w:t>
      </w:r>
      <w:r>
        <w:rPr>
          <w:spacing w:val="-5"/>
        </w:rPr>
        <w:t xml:space="preserve"> </w:t>
      </w:r>
      <w:r>
        <w:t>The</w:t>
      </w:r>
      <w:r>
        <w:rPr>
          <w:spacing w:val="-6"/>
        </w:rPr>
        <w:t xml:space="preserve"> </w:t>
      </w:r>
      <w:r>
        <w:t>following</w:t>
      </w:r>
      <w:r>
        <w:rPr>
          <w:spacing w:val="-4"/>
        </w:rPr>
        <w:t xml:space="preserve"> </w:t>
      </w:r>
      <w:r>
        <w:t>statements define</w:t>
      </w:r>
      <w:r>
        <w:rPr>
          <w:spacing w:val="-11"/>
        </w:rPr>
        <w:t xml:space="preserve"> </w:t>
      </w:r>
      <w:r>
        <w:t>the</w:t>
      </w:r>
      <w:r>
        <w:rPr>
          <w:spacing w:val="-11"/>
        </w:rPr>
        <w:t xml:space="preserve"> </w:t>
      </w:r>
      <w:r>
        <w:t>behaviour</w:t>
      </w:r>
      <w:r>
        <w:rPr>
          <w:spacing w:val="-12"/>
        </w:rPr>
        <w:t xml:space="preserve"> </w:t>
      </w:r>
      <w:r>
        <w:t>and</w:t>
      </w:r>
      <w:r>
        <w:rPr>
          <w:spacing w:val="-12"/>
        </w:rPr>
        <w:t xml:space="preserve"> </w:t>
      </w:r>
      <w:r>
        <w:t>attitudes</w:t>
      </w:r>
      <w:r>
        <w:rPr>
          <w:spacing w:val="-11"/>
        </w:rPr>
        <w:t xml:space="preserve"> </w:t>
      </w:r>
      <w:r>
        <w:t>which</w:t>
      </w:r>
      <w:r>
        <w:rPr>
          <w:spacing w:val="-13"/>
        </w:rPr>
        <w:t xml:space="preserve"> </w:t>
      </w:r>
      <w:r>
        <w:t>set</w:t>
      </w:r>
      <w:r>
        <w:rPr>
          <w:spacing w:val="-13"/>
        </w:rPr>
        <w:t xml:space="preserve"> </w:t>
      </w:r>
      <w:r>
        <w:t>the</w:t>
      </w:r>
      <w:r>
        <w:rPr>
          <w:spacing w:val="-7"/>
        </w:rPr>
        <w:t xml:space="preserve"> </w:t>
      </w:r>
      <w:r>
        <w:t>required</w:t>
      </w:r>
      <w:r>
        <w:rPr>
          <w:spacing w:val="-12"/>
        </w:rPr>
        <w:t xml:space="preserve"> </w:t>
      </w:r>
      <w:r>
        <w:t>standard</w:t>
      </w:r>
      <w:r>
        <w:rPr>
          <w:spacing w:val="-12"/>
        </w:rPr>
        <w:t xml:space="preserve"> </w:t>
      </w:r>
      <w:r>
        <w:t>for</w:t>
      </w:r>
      <w:r>
        <w:rPr>
          <w:spacing w:val="-12"/>
        </w:rPr>
        <w:t xml:space="preserve"> </w:t>
      </w:r>
      <w:r>
        <w:t>conduct</w:t>
      </w:r>
      <w:r>
        <w:rPr>
          <w:spacing w:val="-14"/>
        </w:rPr>
        <w:t xml:space="preserve"> </w:t>
      </w:r>
      <w:r>
        <w:t>throughout</w:t>
      </w:r>
      <w:r>
        <w:rPr>
          <w:spacing w:val="-9"/>
        </w:rPr>
        <w:t xml:space="preserve"> </w:t>
      </w:r>
      <w:r>
        <w:t>a</w:t>
      </w:r>
      <w:r>
        <w:rPr>
          <w:spacing w:val="-11"/>
        </w:rPr>
        <w:t xml:space="preserve"> </w:t>
      </w:r>
      <w:r>
        <w:t>teacher’s</w:t>
      </w:r>
      <w:r>
        <w:rPr>
          <w:spacing w:val="-7"/>
        </w:rPr>
        <w:t xml:space="preserve"> </w:t>
      </w:r>
      <w:r>
        <w:t>career.</w:t>
      </w:r>
      <w:r>
        <w:rPr>
          <w:spacing w:val="-5"/>
        </w:rPr>
        <w:t xml:space="preserve"> </w:t>
      </w:r>
      <w:r>
        <w:t>All</w:t>
      </w:r>
      <w:r>
        <w:rPr>
          <w:spacing w:val="-9"/>
        </w:rPr>
        <w:t xml:space="preserve"> </w:t>
      </w:r>
      <w:r>
        <w:t xml:space="preserve">staff should report </w:t>
      </w:r>
      <w:r>
        <w:rPr>
          <w:b/>
        </w:rPr>
        <w:t xml:space="preserve">any safeguarding concerns </w:t>
      </w:r>
      <w:r>
        <w:t>to the</w:t>
      </w:r>
      <w:r>
        <w:rPr>
          <w:spacing w:val="-16"/>
        </w:rPr>
        <w:t xml:space="preserve"> </w:t>
      </w:r>
      <w:r>
        <w:t>DSL</w:t>
      </w:r>
    </w:p>
    <w:p w14:paraId="0ECED9CA" w14:textId="77777777" w:rsidR="004E26F1" w:rsidRDefault="004E26F1">
      <w:pPr>
        <w:pStyle w:val="BodyText"/>
        <w:spacing w:before="11"/>
      </w:pPr>
    </w:p>
    <w:p w14:paraId="3085D9A0" w14:textId="77777777" w:rsidR="004E26F1" w:rsidRDefault="00310978">
      <w:pPr>
        <w:pStyle w:val="BodyText"/>
        <w:ind w:left="100" w:right="119"/>
        <w:jc w:val="both"/>
      </w:pPr>
      <w:r>
        <w:t>Stowe staff uphold public trust in the profession and maintain high standards of ethics an</w:t>
      </w:r>
      <w:r w:rsidR="00A02E6F">
        <w:t xml:space="preserve">d behaviour, within and outside the </w:t>
      </w:r>
      <w:r>
        <w:t>School, by:</w:t>
      </w:r>
    </w:p>
    <w:p w14:paraId="19FA8E4B" w14:textId="77777777" w:rsidR="004E26F1" w:rsidRDefault="004E26F1">
      <w:pPr>
        <w:pStyle w:val="BodyText"/>
        <w:spacing w:before="10"/>
      </w:pPr>
    </w:p>
    <w:p w14:paraId="3C318B71" w14:textId="77777777" w:rsidR="004E26F1" w:rsidRDefault="00310978">
      <w:pPr>
        <w:pStyle w:val="ListParagraph"/>
        <w:numPr>
          <w:ilvl w:val="0"/>
          <w:numId w:val="7"/>
        </w:numPr>
        <w:tabs>
          <w:tab w:val="left" w:pos="1540"/>
          <w:tab w:val="left" w:pos="1541"/>
        </w:tabs>
        <w:spacing w:before="1"/>
      </w:pPr>
      <w:r>
        <w:t>treating</w:t>
      </w:r>
      <w:r>
        <w:rPr>
          <w:spacing w:val="-7"/>
        </w:rPr>
        <w:t xml:space="preserve"> </w:t>
      </w:r>
      <w:r>
        <w:t>pupils</w:t>
      </w:r>
      <w:r>
        <w:rPr>
          <w:spacing w:val="-8"/>
        </w:rPr>
        <w:t xml:space="preserve"> </w:t>
      </w:r>
      <w:r>
        <w:t>with</w:t>
      </w:r>
      <w:r>
        <w:rPr>
          <w:spacing w:val="-9"/>
        </w:rPr>
        <w:t xml:space="preserve"> </w:t>
      </w:r>
      <w:r>
        <w:t>dignity,</w:t>
      </w:r>
      <w:r>
        <w:rPr>
          <w:spacing w:val="-9"/>
        </w:rPr>
        <w:t xml:space="preserve"> </w:t>
      </w:r>
      <w:r>
        <w:t>building</w:t>
      </w:r>
      <w:r>
        <w:rPr>
          <w:spacing w:val="-7"/>
        </w:rPr>
        <w:t xml:space="preserve"> </w:t>
      </w:r>
      <w:r>
        <w:t>relationships</w:t>
      </w:r>
      <w:r>
        <w:rPr>
          <w:spacing w:val="-8"/>
        </w:rPr>
        <w:t xml:space="preserve"> </w:t>
      </w:r>
      <w:r>
        <w:t>rooted</w:t>
      </w:r>
      <w:r>
        <w:rPr>
          <w:spacing w:val="-7"/>
        </w:rPr>
        <w:t xml:space="preserve"> </w:t>
      </w:r>
      <w:r>
        <w:t>in</w:t>
      </w:r>
      <w:r>
        <w:rPr>
          <w:spacing w:val="-9"/>
        </w:rPr>
        <w:t xml:space="preserve"> </w:t>
      </w:r>
      <w:r>
        <w:t>mutual</w:t>
      </w:r>
      <w:r>
        <w:rPr>
          <w:spacing w:val="-6"/>
        </w:rPr>
        <w:t xml:space="preserve"> </w:t>
      </w:r>
      <w:r>
        <w:t>respect,</w:t>
      </w:r>
      <w:r>
        <w:rPr>
          <w:spacing w:val="-9"/>
        </w:rPr>
        <w:t xml:space="preserve"> </w:t>
      </w:r>
      <w:r>
        <w:t>and</w:t>
      </w:r>
      <w:r>
        <w:rPr>
          <w:spacing w:val="-4"/>
        </w:rPr>
        <w:t xml:space="preserve"> </w:t>
      </w:r>
      <w:r>
        <w:t>at</w:t>
      </w:r>
      <w:r>
        <w:rPr>
          <w:spacing w:val="-10"/>
        </w:rPr>
        <w:t xml:space="preserve"> </w:t>
      </w:r>
      <w:r>
        <w:t>all</w:t>
      </w:r>
      <w:r>
        <w:rPr>
          <w:spacing w:val="-6"/>
        </w:rPr>
        <w:t xml:space="preserve"> </w:t>
      </w:r>
      <w:r>
        <w:t>times</w:t>
      </w:r>
      <w:r>
        <w:rPr>
          <w:spacing w:val="-6"/>
        </w:rPr>
        <w:t xml:space="preserve"> </w:t>
      </w:r>
      <w:r>
        <w:t>observing</w:t>
      </w:r>
    </w:p>
    <w:p w14:paraId="53BF50BB" w14:textId="77777777" w:rsidR="004E26F1" w:rsidRDefault="00310978">
      <w:pPr>
        <w:spacing w:line="268" w:lineRule="exact"/>
        <w:ind w:left="1541"/>
      </w:pPr>
      <w:r>
        <w:rPr>
          <w:b/>
        </w:rPr>
        <w:t xml:space="preserve">proper boundaries </w:t>
      </w:r>
      <w:r>
        <w:t>appropriate to a teacher’s professional position;</w:t>
      </w:r>
    </w:p>
    <w:p w14:paraId="6D88F83D" w14:textId="77777777" w:rsidR="004E26F1" w:rsidRDefault="00310978">
      <w:pPr>
        <w:pStyle w:val="ListParagraph"/>
        <w:numPr>
          <w:ilvl w:val="0"/>
          <w:numId w:val="7"/>
        </w:numPr>
        <w:tabs>
          <w:tab w:val="left" w:pos="1540"/>
          <w:tab w:val="left" w:pos="1541"/>
        </w:tabs>
      </w:pPr>
      <w:r>
        <w:t>having</w:t>
      </w:r>
      <w:r>
        <w:rPr>
          <w:spacing w:val="-2"/>
        </w:rPr>
        <w:t xml:space="preserve"> </w:t>
      </w:r>
      <w:r>
        <w:t>regard</w:t>
      </w:r>
      <w:r>
        <w:rPr>
          <w:spacing w:val="-4"/>
        </w:rPr>
        <w:t xml:space="preserve"> </w:t>
      </w:r>
      <w:r>
        <w:t>for</w:t>
      </w:r>
      <w:r>
        <w:rPr>
          <w:spacing w:val="-2"/>
        </w:rPr>
        <w:t xml:space="preserve"> </w:t>
      </w:r>
      <w:r>
        <w:t>the</w:t>
      </w:r>
      <w:r>
        <w:rPr>
          <w:spacing w:val="-3"/>
        </w:rPr>
        <w:t xml:space="preserve"> </w:t>
      </w:r>
      <w:r>
        <w:t>need</w:t>
      </w:r>
      <w:r>
        <w:rPr>
          <w:spacing w:val="-3"/>
        </w:rPr>
        <w:t xml:space="preserve"> </w:t>
      </w:r>
      <w:r>
        <w:t>to</w:t>
      </w:r>
      <w:r>
        <w:rPr>
          <w:spacing w:val="-4"/>
        </w:rPr>
        <w:t xml:space="preserve"> </w:t>
      </w:r>
      <w:r>
        <w:t>safeguard</w:t>
      </w:r>
      <w:r>
        <w:rPr>
          <w:spacing w:val="-3"/>
        </w:rPr>
        <w:t xml:space="preserve"> </w:t>
      </w:r>
      <w:r>
        <w:t>pupils’</w:t>
      </w:r>
      <w:r>
        <w:rPr>
          <w:spacing w:val="-6"/>
        </w:rPr>
        <w:t xml:space="preserve"> </w:t>
      </w:r>
      <w:r>
        <w:t>well‐being,</w:t>
      </w:r>
      <w:r>
        <w:rPr>
          <w:spacing w:val="-5"/>
        </w:rPr>
        <w:t xml:space="preserve"> </w:t>
      </w:r>
      <w:r>
        <w:t>in</w:t>
      </w:r>
      <w:r>
        <w:rPr>
          <w:spacing w:val="-4"/>
        </w:rPr>
        <w:t xml:space="preserve"> </w:t>
      </w:r>
      <w:r>
        <w:t>accordance</w:t>
      </w:r>
      <w:r>
        <w:rPr>
          <w:spacing w:val="-3"/>
        </w:rPr>
        <w:t xml:space="preserve"> </w:t>
      </w:r>
      <w:r>
        <w:t>with</w:t>
      </w:r>
      <w:r>
        <w:rPr>
          <w:spacing w:val="3"/>
        </w:rPr>
        <w:t xml:space="preserve"> </w:t>
      </w:r>
      <w:r>
        <w:t>statutory</w:t>
      </w:r>
      <w:r>
        <w:rPr>
          <w:spacing w:val="-2"/>
        </w:rPr>
        <w:t xml:space="preserve"> </w:t>
      </w:r>
      <w:r>
        <w:t>provisions;</w:t>
      </w:r>
    </w:p>
    <w:p w14:paraId="3AA821FD" w14:textId="77777777" w:rsidR="004E26F1" w:rsidRDefault="00310978">
      <w:pPr>
        <w:pStyle w:val="ListParagraph"/>
        <w:numPr>
          <w:ilvl w:val="0"/>
          <w:numId w:val="7"/>
        </w:numPr>
        <w:tabs>
          <w:tab w:val="left" w:pos="1540"/>
          <w:tab w:val="left" w:pos="1541"/>
        </w:tabs>
        <w:spacing w:line="240" w:lineRule="auto"/>
        <w:ind w:right="120"/>
      </w:pPr>
      <w:r>
        <w:t>ensuring that personal beliefs are not expressed in ways which exploit pupils’ vulnerability or might lead them to break the</w:t>
      </w:r>
      <w:r>
        <w:rPr>
          <w:spacing w:val="-11"/>
        </w:rPr>
        <w:t xml:space="preserve"> </w:t>
      </w:r>
      <w:r>
        <w:t>law;</w:t>
      </w:r>
    </w:p>
    <w:p w14:paraId="5F2CBB0E" w14:textId="77777777" w:rsidR="004E26F1" w:rsidRDefault="00310978">
      <w:pPr>
        <w:pStyle w:val="ListParagraph"/>
        <w:numPr>
          <w:ilvl w:val="0"/>
          <w:numId w:val="7"/>
        </w:numPr>
        <w:tabs>
          <w:tab w:val="left" w:pos="1540"/>
          <w:tab w:val="left" w:pos="1541"/>
        </w:tabs>
      </w:pPr>
      <w:r>
        <w:t>having an understanding of, and always act within, the statutory frameworks which set out</w:t>
      </w:r>
      <w:r>
        <w:rPr>
          <w:spacing w:val="-32"/>
        </w:rPr>
        <w:t xml:space="preserve"> </w:t>
      </w:r>
      <w:proofErr w:type="gramStart"/>
      <w:r>
        <w:t>their</w:t>
      </w:r>
      <w:proofErr w:type="gramEnd"/>
    </w:p>
    <w:p w14:paraId="5210E140" w14:textId="77777777" w:rsidR="004E26F1" w:rsidRDefault="00310978" w:rsidP="00A02E6F">
      <w:pPr>
        <w:pStyle w:val="ListParagraph"/>
        <w:tabs>
          <w:tab w:val="left" w:pos="1540"/>
          <w:tab w:val="left" w:pos="1541"/>
        </w:tabs>
        <w:ind w:left="1541" w:firstLine="0"/>
      </w:pPr>
      <w:r>
        <w:t>professional duties and</w:t>
      </w:r>
      <w:r>
        <w:rPr>
          <w:spacing w:val="-6"/>
        </w:rPr>
        <w:t xml:space="preserve"> </w:t>
      </w:r>
      <w:r>
        <w:t>responsibilities.</w:t>
      </w:r>
    </w:p>
    <w:p w14:paraId="6C9E33EE" w14:textId="77777777" w:rsidR="004E26F1" w:rsidRDefault="004E26F1">
      <w:pPr>
        <w:pStyle w:val="BodyText"/>
        <w:spacing w:before="8"/>
      </w:pPr>
    </w:p>
    <w:p w14:paraId="0C3B2FF2" w14:textId="77777777" w:rsidR="004E26F1" w:rsidRDefault="00310978">
      <w:pPr>
        <w:pStyle w:val="BodyText"/>
        <w:spacing w:before="1"/>
        <w:ind w:left="100"/>
        <w:jc w:val="both"/>
      </w:pPr>
      <w:r>
        <w:t>Staff must have proper and professional regard for the ethos, policies and practices of Stowe School.</w:t>
      </w:r>
    </w:p>
    <w:p w14:paraId="55AAFB67" w14:textId="77777777" w:rsidR="004E26F1" w:rsidRDefault="004E26F1">
      <w:pPr>
        <w:jc w:val="both"/>
        <w:sectPr w:rsidR="004E26F1">
          <w:headerReference w:type="default" r:id="rId7"/>
          <w:footerReference w:type="default" r:id="rId8"/>
          <w:type w:val="continuous"/>
          <w:pgSz w:w="11900" w:h="16840"/>
          <w:pgMar w:top="1660" w:right="600" w:bottom="1160" w:left="620" w:header="435" w:footer="969" w:gutter="0"/>
          <w:cols w:space="720"/>
        </w:sectPr>
      </w:pPr>
    </w:p>
    <w:p w14:paraId="1B7B89DE" w14:textId="77777777" w:rsidR="004E26F1" w:rsidRDefault="00310978">
      <w:pPr>
        <w:pStyle w:val="Heading1"/>
        <w:numPr>
          <w:ilvl w:val="0"/>
          <w:numId w:val="6"/>
        </w:numPr>
        <w:tabs>
          <w:tab w:val="left" w:pos="666"/>
          <w:tab w:val="left" w:pos="667"/>
        </w:tabs>
        <w:spacing w:before="42"/>
      </w:pPr>
      <w:r>
        <w:lastRenderedPageBreak/>
        <w:t>Safeguarding and Child</w:t>
      </w:r>
      <w:r>
        <w:rPr>
          <w:spacing w:val="-2"/>
        </w:rPr>
        <w:t xml:space="preserve"> </w:t>
      </w:r>
      <w:r>
        <w:t>Protection</w:t>
      </w:r>
    </w:p>
    <w:p w14:paraId="6D64CF41" w14:textId="77777777" w:rsidR="004E26F1" w:rsidRDefault="004E26F1">
      <w:pPr>
        <w:pStyle w:val="BodyText"/>
        <w:spacing w:before="6"/>
        <w:rPr>
          <w:b/>
          <w:sz w:val="23"/>
        </w:rPr>
      </w:pPr>
    </w:p>
    <w:p w14:paraId="4F6FE700" w14:textId="77777777" w:rsidR="004E26F1" w:rsidRDefault="00310978">
      <w:pPr>
        <w:pStyle w:val="BodyText"/>
        <w:ind w:left="100" w:right="118"/>
        <w:jc w:val="both"/>
      </w:pPr>
      <w:r>
        <w:t>All staff should do all that they can to help create and maintain a culture of vigilance with regard to safeguarding pupils. All staff have a duty to safeguard our pupils’ welfare and must therefore familiarise themselves and comply at all times with our Safeguarding and Child Protection poli</w:t>
      </w:r>
      <w:r w:rsidR="001C0703">
        <w:t xml:space="preserve">cy and procedures and KCSIE </w:t>
      </w:r>
      <w:r w:rsidR="00593908">
        <w:t>2021</w:t>
      </w:r>
      <w:r>
        <w:t>.</w:t>
      </w:r>
    </w:p>
    <w:p w14:paraId="12FDC48B" w14:textId="77777777" w:rsidR="004E26F1" w:rsidRDefault="004E26F1">
      <w:pPr>
        <w:pStyle w:val="BodyText"/>
        <w:spacing w:before="11"/>
      </w:pPr>
    </w:p>
    <w:p w14:paraId="2C69BE4C" w14:textId="77777777" w:rsidR="004E26F1" w:rsidRDefault="00310978">
      <w:pPr>
        <w:pStyle w:val="BodyText"/>
        <w:ind w:left="100" w:right="116"/>
        <w:jc w:val="both"/>
      </w:pPr>
      <w:r>
        <w:t>All</w:t>
      </w:r>
      <w:r>
        <w:rPr>
          <w:spacing w:val="-10"/>
        </w:rPr>
        <w:t xml:space="preserve"> </w:t>
      </w:r>
      <w:r>
        <w:t>staff</w:t>
      </w:r>
      <w:r>
        <w:rPr>
          <w:spacing w:val="-12"/>
        </w:rPr>
        <w:t xml:space="preserve"> </w:t>
      </w:r>
      <w:r>
        <w:t>should</w:t>
      </w:r>
      <w:r>
        <w:rPr>
          <w:spacing w:val="-13"/>
        </w:rPr>
        <w:t xml:space="preserve"> </w:t>
      </w:r>
      <w:r>
        <w:t>have</w:t>
      </w:r>
      <w:r>
        <w:rPr>
          <w:spacing w:val="-11"/>
        </w:rPr>
        <w:t xml:space="preserve"> </w:t>
      </w:r>
      <w:r>
        <w:t>an</w:t>
      </w:r>
      <w:r>
        <w:rPr>
          <w:spacing w:val="-8"/>
        </w:rPr>
        <w:t xml:space="preserve"> </w:t>
      </w:r>
      <w:r>
        <w:t>awareness</w:t>
      </w:r>
      <w:r>
        <w:rPr>
          <w:spacing w:val="-12"/>
        </w:rPr>
        <w:t xml:space="preserve"> </w:t>
      </w:r>
      <w:r>
        <w:t>of</w:t>
      </w:r>
      <w:r>
        <w:rPr>
          <w:spacing w:val="-7"/>
        </w:rPr>
        <w:t xml:space="preserve"> </w:t>
      </w:r>
      <w:r>
        <w:t>safeguarding</w:t>
      </w:r>
      <w:r>
        <w:rPr>
          <w:spacing w:val="-10"/>
        </w:rPr>
        <w:t xml:space="preserve"> </w:t>
      </w:r>
      <w:r>
        <w:t>issues</w:t>
      </w:r>
      <w:r>
        <w:rPr>
          <w:spacing w:val="-7"/>
        </w:rPr>
        <w:t xml:space="preserve"> </w:t>
      </w:r>
      <w:r>
        <w:t>(see</w:t>
      </w:r>
      <w:r>
        <w:rPr>
          <w:spacing w:val="-11"/>
        </w:rPr>
        <w:t xml:space="preserve"> </w:t>
      </w:r>
      <w:r>
        <w:t>list</w:t>
      </w:r>
      <w:r>
        <w:rPr>
          <w:spacing w:val="-14"/>
        </w:rPr>
        <w:t xml:space="preserve"> </w:t>
      </w:r>
      <w:r>
        <w:t>below).</w:t>
      </w:r>
      <w:r>
        <w:rPr>
          <w:spacing w:val="-10"/>
        </w:rPr>
        <w:t xml:space="preserve"> </w:t>
      </w:r>
      <w:r>
        <w:t>Staff</w:t>
      </w:r>
      <w:r>
        <w:rPr>
          <w:spacing w:val="-8"/>
        </w:rPr>
        <w:t xml:space="preserve"> </w:t>
      </w:r>
      <w:r>
        <w:t>should</w:t>
      </w:r>
      <w:r>
        <w:rPr>
          <w:spacing w:val="-13"/>
        </w:rPr>
        <w:t xml:space="preserve"> </w:t>
      </w:r>
      <w:r>
        <w:t>be</w:t>
      </w:r>
      <w:r>
        <w:rPr>
          <w:spacing w:val="-7"/>
        </w:rPr>
        <w:t xml:space="preserve"> </w:t>
      </w:r>
      <w:r>
        <w:t>aware</w:t>
      </w:r>
      <w:r>
        <w:rPr>
          <w:spacing w:val="-7"/>
        </w:rPr>
        <w:t xml:space="preserve"> </w:t>
      </w:r>
      <w:r>
        <w:t>that</w:t>
      </w:r>
      <w:r>
        <w:rPr>
          <w:spacing w:val="-8"/>
        </w:rPr>
        <w:t xml:space="preserve"> </w:t>
      </w:r>
      <w:r>
        <w:t>behaviours</w:t>
      </w:r>
      <w:r>
        <w:rPr>
          <w:spacing w:val="-12"/>
        </w:rPr>
        <w:t xml:space="preserve"> </w:t>
      </w:r>
      <w:r>
        <w:t xml:space="preserve">linked to the likes of drug taking, alcohol abuse, truanting and sexting put children in danger. All staff should be aware that safeguarding issues can manifest themselves via peer on peer abuse. This is most likely to include, but may not be limited to, bullying (including cyberbullying), </w:t>
      </w:r>
      <w:proofErr w:type="gramStart"/>
      <w:r>
        <w:t>gender based</w:t>
      </w:r>
      <w:proofErr w:type="gramEnd"/>
      <w:r>
        <w:t xml:space="preserve"> violence/sexual assaults and sexting. Staff should be clear as to Stowe’s policy and procedures with regards to peer on peer</w:t>
      </w:r>
      <w:r>
        <w:rPr>
          <w:spacing w:val="-28"/>
        </w:rPr>
        <w:t xml:space="preserve"> </w:t>
      </w:r>
      <w:r>
        <w:t>abuse.</w:t>
      </w:r>
    </w:p>
    <w:p w14:paraId="6FB62D1E" w14:textId="77777777" w:rsidR="004E26F1" w:rsidRDefault="004E26F1">
      <w:pPr>
        <w:pStyle w:val="BodyText"/>
        <w:spacing w:before="11"/>
      </w:pPr>
    </w:p>
    <w:p w14:paraId="3AEDCAFD" w14:textId="77777777" w:rsidR="004E26F1" w:rsidRDefault="00310978">
      <w:pPr>
        <w:pStyle w:val="BodyText"/>
        <w:spacing w:before="1"/>
        <w:ind w:left="100"/>
        <w:jc w:val="both"/>
      </w:pPr>
      <w:r>
        <w:t xml:space="preserve">Some specific safeguarding </w:t>
      </w:r>
      <w:r w:rsidR="001C0703">
        <w:t xml:space="preserve">issues (see KCSIE </w:t>
      </w:r>
      <w:r w:rsidR="00593908">
        <w:t>2021</w:t>
      </w:r>
      <w:r>
        <w:t>, Part one Annex A available on VLE; Safeguarding; Legislation).</w:t>
      </w:r>
    </w:p>
    <w:p w14:paraId="4F9125C0" w14:textId="77777777" w:rsidR="004E26F1" w:rsidRDefault="004E26F1">
      <w:pPr>
        <w:pStyle w:val="BodyText"/>
        <w:spacing w:before="10"/>
      </w:pPr>
    </w:p>
    <w:p w14:paraId="0E62086D" w14:textId="77777777" w:rsidR="004E26F1" w:rsidRDefault="00310978">
      <w:pPr>
        <w:pStyle w:val="ListParagraph"/>
        <w:numPr>
          <w:ilvl w:val="0"/>
          <w:numId w:val="5"/>
        </w:numPr>
        <w:tabs>
          <w:tab w:val="left" w:pos="820"/>
          <w:tab w:val="left" w:pos="821"/>
        </w:tabs>
        <w:spacing w:line="272" w:lineRule="exact"/>
        <w:ind w:hanging="361"/>
      </w:pPr>
      <w:r>
        <w:t>Abuse</w:t>
      </w:r>
    </w:p>
    <w:p w14:paraId="61E9F09F" w14:textId="77777777" w:rsidR="004E26F1" w:rsidRDefault="00310978">
      <w:pPr>
        <w:pStyle w:val="ListParagraph"/>
        <w:numPr>
          <w:ilvl w:val="1"/>
          <w:numId w:val="5"/>
        </w:numPr>
        <w:tabs>
          <w:tab w:val="left" w:pos="1540"/>
          <w:tab w:val="left" w:pos="1541"/>
        </w:tabs>
      </w:pPr>
      <w:r>
        <w:t>domestic</w:t>
      </w:r>
    </w:p>
    <w:p w14:paraId="66C0F859" w14:textId="77777777" w:rsidR="004E26F1" w:rsidRDefault="00310978">
      <w:pPr>
        <w:pStyle w:val="ListParagraph"/>
        <w:numPr>
          <w:ilvl w:val="1"/>
          <w:numId w:val="5"/>
        </w:numPr>
        <w:tabs>
          <w:tab w:val="left" w:pos="1540"/>
          <w:tab w:val="left" w:pos="1541"/>
        </w:tabs>
      </w:pPr>
      <w:r>
        <w:t>faith</w:t>
      </w:r>
      <w:r>
        <w:rPr>
          <w:spacing w:val="-3"/>
        </w:rPr>
        <w:t xml:space="preserve"> </w:t>
      </w:r>
      <w:r>
        <w:t>based</w:t>
      </w:r>
    </w:p>
    <w:p w14:paraId="14046073" w14:textId="77777777" w:rsidR="004E26F1" w:rsidRDefault="00310978">
      <w:pPr>
        <w:pStyle w:val="ListParagraph"/>
        <w:numPr>
          <w:ilvl w:val="1"/>
          <w:numId w:val="5"/>
        </w:numPr>
        <w:tabs>
          <w:tab w:val="left" w:pos="1540"/>
          <w:tab w:val="left" w:pos="1541"/>
        </w:tabs>
      </w:pPr>
      <w:r>
        <w:t>relationship</w:t>
      </w:r>
      <w:r>
        <w:rPr>
          <w:spacing w:val="-4"/>
        </w:rPr>
        <w:t xml:space="preserve"> </w:t>
      </w:r>
      <w:r>
        <w:t>abuse</w:t>
      </w:r>
    </w:p>
    <w:p w14:paraId="06F4E7C2" w14:textId="77777777" w:rsidR="004E26F1" w:rsidRDefault="00310978">
      <w:pPr>
        <w:pStyle w:val="ListParagraph"/>
        <w:numPr>
          <w:ilvl w:val="0"/>
          <w:numId w:val="5"/>
        </w:numPr>
        <w:tabs>
          <w:tab w:val="left" w:pos="820"/>
          <w:tab w:val="left" w:pos="821"/>
        </w:tabs>
        <w:ind w:hanging="361"/>
      </w:pPr>
      <w:r>
        <w:t>Bullying</w:t>
      </w:r>
    </w:p>
    <w:p w14:paraId="7C6BB7FE" w14:textId="77777777" w:rsidR="004E26F1" w:rsidRDefault="00310978">
      <w:pPr>
        <w:pStyle w:val="ListParagraph"/>
        <w:numPr>
          <w:ilvl w:val="1"/>
          <w:numId w:val="5"/>
        </w:numPr>
        <w:tabs>
          <w:tab w:val="left" w:pos="1540"/>
          <w:tab w:val="left" w:pos="1541"/>
        </w:tabs>
      </w:pPr>
      <w:r>
        <w:t>cyberbullying</w:t>
      </w:r>
    </w:p>
    <w:p w14:paraId="4B7E8628" w14:textId="77777777" w:rsidR="004E26F1" w:rsidRDefault="00310978">
      <w:pPr>
        <w:pStyle w:val="ListParagraph"/>
        <w:numPr>
          <w:ilvl w:val="1"/>
          <w:numId w:val="5"/>
        </w:numPr>
        <w:tabs>
          <w:tab w:val="left" w:pos="1540"/>
          <w:tab w:val="left" w:pos="1541"/>
        </w:tabs>
      </w:pPr>
      <w:r>
        <w:t>peer on peer</w:t>
      </w:r>
      <w:r>
        <w:rPr>
          <w:spacing w:val="-8"/>
        </w:rPr>
        <w:t xml:space="preserve"> </w:t>
      </w:r>
      <w:r>
        <w:t>abuse</w:t>
      </w:r>
    </w:p>
    <w:p w14:paraId="4FED822C" w14:textId="77777777" w:rsidR="004E26F1" w:rsidRDefault="00310978">
      <w:pPr>
        <w:pStyle w:val="ListParagraph"/>
        <w:numPr>
          <w:ilvl w:val="0"/>
          <w:numId w:val="5"/>
        </w:numPr>
        <w:tabs>
          <w:tab w:val="left" w:pos="820"/>
          <w:tab w:val="left" w:pos="821"/>
        </w:tabs>
        <w:ind w:hanging="361"/>
      </w:pPr>
      <w:r>
        <w:t>Children</w:t>
      </w:r>
    </w:p>
    <w:p w14:paraId="65A7C36D" w14:textId="77777777" w:rsidR="004E26F1" w:rsidRDefault="00310978">
      <w:pPr>
        <w:pStyle w:val="ListParagraph"/>
        <w:numPr>
          <w:ilvl w:val="1"/>
          <w:numId w:val="5"/>
        </w:numPr>
        <w:tabs>
          <w:tab w:val="left" w:pos="1540"/>
          <w:tab w:val="left" w:pos="1541"/>
        </w:tabs>
      </w:pPr>
      <w:r>
        <w:t>and the court</w:t>
      </w:r>
      <w:r>
        <w:rPr>
          <w:spacing w:val="-10"/>
        </w:rPr>
        <w:t xml:space="preserve"> </w:t>
      </w:r>
      <w:r>
        <w:t>system</w:t>
      </w:r>
    </w:p>
    <w:p w14:paraId="70010695" w14:textId="77777777" w:rsidR="004E26F1" w:rsidRDefault="00310978">
      <w:pPr>
        <w:pStyle w:val="ListParagraph"/>
        <w:numPr>
          <w:ilvl w:val="1"/>
          <w:numId w:val="5"/>
        </w:numPr>
        <w:tabs>
          <w:tab w:val="left" w:pos="1540"/>
          <w:tab w:val="left" w:pos="1541"/>
        </w:tabs>
      </w:pPr>
      <w:r>
        <w:t>missing from</w:t>
      </w:r>
      <w:r>
        <w:rPr>
          <w:spacing w:val="-3"/>
        </w:rPr>
        <w:t xml:space="preserve"> </w:t>
      </w:r>
      <w:r>
        <w:t>education</w:t>
      </w:r>
    </w:p>
    <w:p w14:paraId="72668819" w14:textId="77777777" w:rsidR="004E26F1" w:rsidRDefault="00310978">
      <w:pPr>
        <w:pStyle w:val="ListParagraph"/>
        <w:numPr>
          <w:ilvl w:val="1"/>
          <w:numId w:val="5"/>
        </w:numPr>
        <w:tabs>
          <w:tab w:val="left" w:pos="1540"/>
          <w:tab w:val="left" w:pos="1541"/>
        </w:tabs>
      </w:pPr>
      <w:r>
        <w:t>with family members in</w:t>
      </w:r>
      <w:r>
        <w:rPr>
          <w:spacing w:val="-15"/>
        </w:rPr>
        <w:t xml:space="preserve"> </w:t>
      </w:r>
      <w:r>
        <w:t>prison</w:t>
      </w:r>
    </w:p>
    <w:p w14:paraId="62801E97" w14:textId="77777777" w:rsidR="004E26F1" w:rsidRDefault="00310978">
      <w:pPr>
        <w:pStyle w:val="ListParagraph"/>
        <w:numPr>
          <w:ilvl w:val="1"/>
          <w:numId w:val="5"/>
        </w:numPr>
        <w:tabs>
          <w:tab w:val="left" w:pos="1540"/>
          <w:tab w:val="left" w:pos="1541"/>
        </w:tabs>
      </w:pPr>
      <w:r>
        <w:t>missing from home or</w:t>
      </w:r>
      <w:r>
        <w:rPr>
          <w:spacing w:val="-7"/>
        </w:rPr>
        <w:t xml:space="preserve"> </w:t>
      </w:r>
      <w:r>
        <w:t>care</w:t>
      </w:r>
    </w:p>
    <w:p w14:paraId="68227C44" w14:textId="77777777" w:rsidR="004E26F1" w:rsidRDefault="00310978">
      <w:pPr>
        <w:pStyle w:val="ListParagraph"/>
        <w:numPr>
          <w:ilvl w:val="0"/>
          <w:numId w:val="5"/>
        </w:numPr>
        <w:tabs>
          <w:tab w:val="left" w:pos="820"/>
          <w:tab w:val="left" w:pos="821"/>
        </w:tabs>
        <w:ind w:hanging="361"/>
      </w:pPr>
      <w:r>
        <w:t>Child exploitation</w:t>
      </w:r>
      <w:r>
        <w:rPr>
          <w:spacing w:val="-7"/>
        </w:rPr>
        <w:t xml:space="preserve"> </w:t>
      </w:r>
      <w:r>
        <w:t>(CSE)</w:t>
      </w:r>
    </w:p>
    <w:p w14:paraId="0E062EBF" w14:textId="77777777" w:rsidR="004E26F1" w:rsidRDefault="00310978">
      <w:pPr>
        <w:pStyle w:val="ListParagraph"/>
        <w:numPr>
          <w:ilvl w:val="1"/>
          <w:numId w:val="5"/>
        </w:numPr>
        <w:tabs>
          <w:tab w:val="left" w:pos="1540"/>
          <w:tab w:val="left" w:pos="1541"/>
        </w:tabs>
      </w:pPr>
      <w:r>
        <w:t>county lines: criminal exploitation of children and vulnerable</w:t>
      </w:r>
      <w:r>
        <w:rPr>
          <w:spacing w:val="-22"/>
        </w:rPr>
        <w:t xml:space="preserve"> </w:t>
      </w:r>
      <w:r>
        <w:t>adults</w:t>
      </w:r>
    </w:p>
    <w:p w14:paraId="1E3C1A66" w14:textId="77777777" w:rsidR="004E26F1" w:rsidRDefault="00310978">
      <w:pPr>
        <w:pStyle w:val="ListParagraph"/>
        <w:numPr>
          <w:ilvl w:val="1"/>
          <w:numId w:val="5"/>
        </w:numPr>
        <w:tabs>
          <w:tab w:val="left" w:pos="1540"/>
          <w:tab w:val="left" w:pos="1541"/>
        </w:tabs>
      </w:pPr>
      <w:r>
        <w:t>sexual</w:t>
      </w:r>
      <w:r>
        <w:rPr>
          <w:spacing w:val="-2"/>
        </w:rPr>
        <w:t xml:space="preserve"> </w:t>
      </w:r>
      <w:r>
        <w:t>exploitation</w:t>
      </w:r>
    </w:p>
    <w:p w14:paraId="02CD79B3" w14:textId="77777777" w:rsidR="004E26F1" w:rsidRDefault="00310978">
      <w:pPr>
        <w:pStyle w:val="ListParagraph"/>
        <w:numPr>
          <w:ilvl w:val="1"/>
          <w:numId w:val="5"/>
        </w:numPr>
        <w:tabs>
          <w:tab w:val="left" w:pos="1540"/>
          <w:tab w:val="left" w:pos="1541"/>
        </w:tabs>
      </w:pPr>
      <w:r>
        <w:t>trafficking</w:t>
      </w:r>
    </w:p>
    <w:p w14:paraId="1FC275D0" w14:textId="77777777" w:rsidR="004E26F1" w:rsidRDefault="00310978">
      <w:pPr>
        <w:pStyle w:val="ListParagraph"/>
        <w:numPr>
          <w:ilvl w:val="0"/>
          <w:numId w:val="5"/>
        </w:numPr>
        <w:tabs>
          <w:tab w:val="left" w:pos="820"/>
          <w:tab w:val="left" w:pos="821"/>
        </w:tabs>
        <w:ind w:hanging="361"/>
      </w:pPr>
      <w:r>
        <w:t>Drugs &amp;</w:t>
      </w:r>
      <w:r>
        <w:rPr>
          <w:spacing w:val="-7"/>
        </w:rPr>
        <w:t xml:space="preserve"> </w:t>
      </w:r>
      <w:r>
        <w:t>Alcohol</w:t>
      </w:r>
    </w:p>
    <w:p w14:paraId="022E5F5F" w14:textId="77777777" w:rsidR="004E26F1" w:rsidRDefault="00310978">
      <w:pPr>
        <w:pStyle w:val="ListParagraph"/>
        <w:numPr>
          <w:ilvl w:val="0"/>
          <w:numId w:val="5"/>
        </w:numPr>
        <w:tabs>
          <w:tab w:val="left" w:pos="820"/>
          <w:tab w:val="left" w:pos="821"/>
        </w:tabs>
        <w:spacing w:line="267" w:lineRule="exact"/>
        <w:ind w:hanging="361"/>
      </w:pPr>
      <w:r>
        <w:t>Honour based violence</w:t>
      </w:r>
      <w:r>
        <w:rPr>
          <w:spacing w:val="-8"/>
        </w:rPr>
        <w:t xml:space="preserve"> </w:t>
      </w:r>
      <w:r>
        <w:t>(so-called)</w:t>
      </w:r>
    </w:p>
    <w:p w14:paraId="480D6979" w14:textId="77777777" w:rsidR="004E26F1" w:rsidRDefault="00310978">
      <w:pPr>
        <w:pStyle w:val="ListParagraph"/>
        <w:numPr>
          <w:ilvl w:val="1"/>
          <w:numId w:val="5"/>
        </w:numPr>
        <w:tabs>
          <w:tab w:val="left" w:pos="1540"/>
          <w:tab w:val="left" w:pos="1541"/>
        </w:tabs>
        <w:spacing w:line="266" w:lineRule="exact"/>
      </w:pPr>
      <w:r>
        <w:t>female genital mutilation</w:t>
      </w:r>
      <w:r>
        <w:rPr>
          <w:spacing w:val="-7"/>
        </w:rPr>
        <w:t xml:space="preserve"> </w:t>
      </w:r>
      <w:r>
        <w:t>(FGM)</w:t>
      </w:r>
    </w:p>
    <w:p w14:paraId="45941602" w14:textId="77777777" w:rsidR="004E26F1" w:rsidRDefault="00310978">
      <w:pPr>
        <w:pStyle w:val="ListParagraph"/>
        <w:numPr>
          <w:ilvl w:val="1"/>
          <w:numId w:val="5"/>
        </w:numPr>
        <w:tabs>
          <w:tab w:val="left" w:pos="1540"/>
          <w:tab w:val="left" w:pos="1541"/>
        </w:tabs>
      </w:pPr>
      <w:r>
        <w:t>forced</w:t>
      </w:r>
      <w:r>
        <w:rPr>
          <w:spacing w:val="-2"/>
        </w:rPr>
        <w:t xml:space="preserve"> </w:t>
      </w:r>
      <w:r>
        <w:t>marriage</w:t>
      </w:r>
    </w:p>
    <w:p w14:paraId="5D1D2D68" w14:textId="77777777" w:rsidR="004E26F1" w:rsidRDefault="00310978">
      <w:pPr>
        <w:pStyle w:val="ListParagraph"/>
        <w:numPr>
          <w:ilvl w:val="0"/>
          <w:numId w:val="5"/>
        </w:numPr>
        <w:tabs>
          <w:tab w:val="left" w:pos="820"/>
          <w:tab w:val="left" w:pos="821"/>
        </w:tabs>
        <w:ind w:hanging="361"/>
      </w:pPr>
      <w:r>
        <w:t>Health &amp;</w:t>
      </w:r>
      <w:r>
        <w:rPr>
          <w:spacing w:val="-7"/>
        </w:rPr>
        <w:t xml:space="preserve"> </w:t>
      </w:r>
      <w:r>
        <w:t>Well-being</w:t>
      </w:r>
    </w:p>
    <w:p w14:paraId="4363D116" w14:textId="77777777" w:rsidR="004E26F1" w:rsidRDefault="00310978">
      <w:pPr>
        <w:pStyle w:val="ListParagraph"/>
        <w:numPr>
          <w:ilvl w:val="1"/>
          <w:numId w:val="5"/>
        </w:numPr>
        <w:tabs>
          <w:tab w:val="left" w:pos="1540"/>
          <w:tab w:val="left" w:pos="1541"/>
        </w:tabs>
      </w:pPr>
      <w:r>
        <w:t>fabricated or induced</w:t>
      </w:r>
      <w:r>
        <w:rPr>
          <w:spacing w:val="-14"/>
        </w:rPr>
        <w:t xml:space="preserve"> </w:t>
      </w:r>
      <w:r>
        <w:t>illness</w:t>
      </w:r>
    </w:p>
    <w:p w14:paraId="67591ED1" w14:textId="77777777" w:rsidR="004E26F1" w:rsidRDefault="00310978">
      <w:pPr>
        <w:pStyle w:val="ListParagraph"/>
        <w:numPr>
          <w:ilvl w:val="1"/>
          <w:numId w:val="5"/>
        </w:numPr>
        <w:tabs>
          <w:tab w:val="left" w:pos="1540"/>
          <w:tab w:val="left" w:pos="1541"/>
        </w:tabs>
      </w:pPr>
      <w:r>
        <w:t>medical conditions at</w:t>
      </w:r>
      <w:r>
        <w:rPr>
          <w:spacing w:val="-21"/>
        </w:rPr>
        <w:t xml:space="preserve"> </w:t>
      </w:r>
      <w:r>
        <w:t>school</w:t>
      </w:r>
    </w:p>
    <w:p w14:paraId="6100325B" w14:textId="77777777" w:rsidR="004E26F1" w:rsidRDefault="00310978">
      <w:pPr>
        <w:pStyle w:val="ListParagraph"/>
        <w:numPr>
          <w:ilvl w:val="1"/>
          <w:numId w:val="5"/>
        </w:numPr>
        <w:tabs>
          <w:tab w:val="left" w:pos="1540"/>
          <w:tab w:val="left" w:pos="1541"/>
        </w:tabs>
      </w:pPr>
      <w:r>
        <w:t>mental health and</w:t>
      </w:r>
      <w:r>
        <w:rPr>
          <w:spacing w:val="-7"/>
        </w:rPr>
        <w:t xml:space="preserve"> </w:t>
      </w:r>
      <w:r>
        <w:t>behavior</w:t>
      </w:r>
    </w:p>
    <w:p w14:paraId="5F98C59E" w14:textId="77777777" w:rsidR="004E26F1" w:rsidRDefault="00310978">
      <w:pPr>
        <w:pStyle w:val="ListParagraph"/>
        <w:numPr>
          <w:ilvl w:val="0"/>
          <w:numId w:val="5"/>
        </w:numPr>
        <w:tabs>
          <w:tab w:val="left" w:pos="820"/>
          <w:tab w:val="left" w:pos="821"/>
        </w:tabs>
        <w:ind w:hanging="361"/>
      </w:pPr>
      <w:r>
        <w:t>Homelessness</w:t>
      </w:r>
    </w:p>
    <w:p w14:paraId="02E22235" w14:textId="77777777" w:rsidR="004E26F1" w:rsidRDefault="00310978">
      <w:pPr>
        <w:pStyle w:val="ListParagraph"/>
        <w:numPr>
          <w:ilvl w:val="0"/>
          <w:numId w:val="5"/>
        </w:numPr>
        <w:tabs>
          <w:tab w:val="left" w:pos="820"/>
          <w:tab w:val="left" w:pos="821"/>
        </w:tabs>
        <w:ind w:hanging="361"/>
      </w:pPr>
      <w:r>
        <w:t>Online</w:t>
      </w:r>
    </w:p>
    <w:p w14:paraId="3846FCA2" w14:textId="77777777" w:rsidR="004E26F1" w:rsidRDefault="00310978">
      <w:pPr>
        <w:pStyle w:val="ListParagraph"/>
        <w:numPr>
          <w:ilvl w:val="1"/>
          <w:numId w:val="5"/>
        </w:numPr>
        <w:tabs>
          <w:tab w:val="left" w:pos="1540"/>
          <w:tab w:val="left" w:pos="1541"/>
        </w:tabs>
      </w:pPr>
      <w:r>
        <w:t>sexting</w:t>
      </w:r>
    </w:p>
    <w:p w14:paraId="1656A13B" w14:textId="77777777" w:rsidR="004E26F1" w:rsidRDefault="00310978">
      <w:pPr>
        <w:pStyle w:val="ListParagraph"/>
        <w:numPr>
          <w:ilvl w:val="1"/>
          <w:numId w:val="5"/>
        </w:numPr>
        <w:tabs>
          <w:tab w:val="left" w:pos="1540"/>
          <w:tab w:val="left" w:pos="1541"/>
        </w:tabs>
      </w:pPr>
      <w:r>
        <w:t>peer on peer</w:t>
      </w:r>
      <w:r>
        <w:rPr>
          <w:spacing w:val="-8"/>
        </w:rPr>
        <w:t xml:space="preserve"> </w:t>
      </w:r>
      <w:r>
        <w:t>abuse</w:t>
      </w:r>
    </w:p>
    <w:p w14:paraId="14741EC4" w14:textId="77777777" w:rsidR="004E26F1" w:rsidRDefault="00310978">
      <w:pPr>
        <w:pStyle w:val="ListParagraph"/>
        <w:numPr>
          <w:ilvl w:val="0"/>
          <w:numId w:val="5"/>
        </w:numPr>
        <w:tabs>
          <w:tab w:val="left" w:pos="820"/>
          <w:tab w:val="left" w:pos="821"/>
        </w:tabs>
        <w:ind w:hanging="361"/>
      </w:pPr>
      <w:r>
        <w:t>Radicalisation</w:t>
      </w:r>
    </w:p>
    <w:p w14:paraId="45CCFFDF" w14:textId="77777777" w:rsidR="004E26F1" w:rsidRDefault="00310978">
      <w:pPr>
        <w:pStyle w:val="ListParagraph"/>
        <w:numPr>
          <w:ilvl w:val="1"/>
          <w:numId w:val="5"/>
        </w:numPr>
        <w:tabs>
          <w:tab w:val="left" w:pos="1540"/>
          <w:tab w:val="left" w:pos="1541"/>
        </w:tabs>
      </w:pPr>
      <w:r>
        <w:t>Prevent</w:t>
      </w:r>
    </w:p>
    <w:p w14:paraId="6480F077" w14:textId="77777777" w:rsidR="001A7CC5" w:rsidRDefault="001A7CC5">
      <w:pPr>
        <w:pStyle w:val="ListParagraph"/>
        <w:numPr>
          <w:ilvl w:val="1"/>
          <w:numId w:val="5"/>
        </w:numPr>
        <w:tabs>
          <w:tab w:val="left" w:pos="1540"/>
          <w:tab w:val="left" w:pos="1541"/>
        </w:tabs>
      </w:pPr>
      <w:r>
        <w:t>Channel</w:t>
      </w:r>
    </w:p>
    <w:p w14:paraId="4195F8FF" w14:textId="77777777" w:rsidR="004E26F1" w:rsidRDefault="00310978">
      <w:pPr>
        <w:pStyle w:val="ListParagraph"/>
        <w:numPr>
          <w:ilvl w:val="0"/>
          <w:numId w:val="5"/>
        </w:numPr>
        <w:tabs>
          <w:tab w:val="left" w:pos="820"/>
          <w:tab w:val="left" w:pos="821"/>
        </w:tabs>
        <w:ind w:hanging="361"/>
      </w:pPr>
      <w:r>
        <w:t>Upskirting</w:t>
      </w:r>
    </w:p>
    <w:p w14:paraId="317E1A77" w14:textId="77777777" w:rsidR="004E26F1" w:rsidRDefault="00310978">
      <w:pPr>
        <w:pStyle w:val="ListParagraph"/>
        <w:numPr>
          <w:ilvl w:val="0"/>
          <w:numId w:val="5"/>
        </w:numPr>
        <w:tabs>
          <w:tab w:val="left" w:pos="820"/>
          <w:tab w:val="left" w:pos="821"/>
        </w:tabs>
        <w:ind w:hanging="361"/>
      </w:pPr>
      <w:r>
        <w:t>Violence</w:t>
      </w:r>
    </w:p>
    <w:p w14:paraId="4DCA1A2D" w14:textId="77777777" w:rsidR="004E26F1" w:rsidRDefault="00310978">
      <w:pPr>
        <w:pStyle w:val="ListParagraph"/>
        <w:numPr>
          <w:ilvl w:val="1"/>
          <w:numId w:val="5"/>
        </w:numPr>
        <w:tabs>
          <w:tab w:val="left" w:pos="1540"/>
          <w:tab w:val="left" w:pos="1541"/>
        </w:tabs>
      </w:pPr>
      <w:r>
        <w:t>gangs and youth</w:t>
      </w:r>
      <w:r>
        <w:rPr>
          <w:spacing w:val="-8"/>
        </w:rPr>
        <w:t xml:space="preserve"> </w:t>
      </w:r>
      <w:r>
        <w:t>violence</w:t>
      </w:r>
    </w:p>
    <w:p w14:paraId="5D5B0D1B" w14:textId="77777777" w:rsidR="004E26F1" w:rsidRDefault="00310978">
      <w:pPr>
        <w:pStyle w:val="ListParagraph"/>
        <w:numPr>
          <w:ilvl w:val="1"/>
          <w:numId w:val="5"/>
        </w:numPr>
        <w:tabs>
          <w:tab w:val="left" w:pos="1540"/>
          <w:tab w:val="left" w:pos="1541"/>
        </w:tabs>
      </w:pPr>
      <w:r>
        <w:t>gender-based violence / violence against women and girls</w:t>
      </w:r>
      <w:r>
        <w:rPr>
          <w:spacing w:val="-19"/>
        </w:rPr>
        <w:t xml:space="preserve"> </w:t>
      </w:r>
      <w:r>
        <w:t>(VAWG)</w:t>
      </w:r>
    </w:p>
    <w:p w14:paraId="0912C012" w14:textId="77777777" w:rsidR="004E26F1" w:rsidRDefault="00310978" w:rsidP="00A02E6F">
      <w:pPr>
        <w:pStyle w:val="ListParagraph"/>
        <w:numPr>
          <w:ilvl w:val="1"/>
          <w:numId w:val="5"/>
        </w:numPr>
        <w:tabs>
          <w:tab w:val="left" w:pos="1540"/>
          <w:tab w:val="left" w:pos="1541"/>
        </w:tabs>
      </w:pPr>
      <w:r>
        <w:t>sexual violence and sexual harassment between children in</w:t>
      </w:r>
      <w:r>
        <w:rPr>
          <w:spacing w:val="-20"/>
        </w:rPr>
        <w:t xml:space="preserve"> </w:t>
      </w:r>
      <w:r>
        <w:t>schools</w:t>
      </w:r>
    </w:p>
    <w:p w14:paraId="2F5F1E4C" w14:textId="77777777" w:rsidR="004E26F1" w:rsidRDefault="004E26F1">
      <w:pPr>
        <w:spacing w:line="272" w:lineRule="exact"/>
        <w:sectPr w:rsidR="004E26F1">
          <w:pgSz w:w="11900" w:h="16840"/>
          <w:pgMar w:top="1660" w:right="600" w:bottom="1160" w:left="620" w:header="435" w:footer="969" w:gutter="0"/>
          <w:cols w:space="720"/>
        </w:sectPr>
      </w:pPr>
    </w:p>
    <w:p w14:paraId="6F1A2671" w14:textId="77777777" w:rsidR="004E26F1" w:rsidRDefault="004E26F1">
      <w:pPr>
        <w:pStyle w:val="BodyText"/>
        <w:spacing w:before="9"/>
        <w:rPr>
          <w:sz w:val="24"/>
        </w:rPr>
      </w:pPr>
    </w:p>
    <w:p w14:paraId="5941BF46" w14:textId="77777777" w:rsidR="004E26F1" w:rsidRDefault="00310978">
      <w:pPr>
        <w:pStyle w:val="Heading2"/>
        <w:numPr>
          <w:ilvl w:val="1"/>
          <w:numId w:val="6"/>
        </w:numPr>
        <w:tabs>
          <w:tab w:val="left" w:pos="618"/>
          <w:tab w:val="left" w:pos="619"/>
        </w:tabs>
        <w:spacing w:before="52"/>
      </w:pPr>
      <w:r>
        <w:t>Communication with Pupils</w:t>
      </w:r>
    </w:p>
    <w:p w14:paraId="4A53D4F1" w14:textId="77777777" w:rsidR="004E26F1" w:rsidRDefault="004E26F1">
      <w:pPr>
        <w:pStyle w:val="BodyText"/>
        <w:spacing w:before="2"/>
        <w:rPr>
          <w:b/>
          <w:sz w:val="23"/>
        </w:rPr>
      </w:pPr>
    </w:p>
    <w:p w14:paraId="0D1D0CB4" w14:textId="77777777" w:rsidR="004E26F1" w:rsidRDefault="00310978">
      <w:pPr>
        <w:ind w:left="100"/>
        <w:jc w:val="both"/>
        <w:rPr>
          <w:i/>
        </w:rPr>
      </w:pPr>
      <w:r>
        <w:rPr>
          <w:i/>
        </w:rPr>
        <w:t>The Anti-Bribery Policy should be read with regard to the receipt of gifts worth more than £50.</w:t>
      </w:r>
    </w:p>
    <w:p w14:paraId="2E7CFF21" w14:textId="77777777" w:rsidR="004E26F1" w:rsidRDefault="004E26F1">
      <w:pPr>
        <w:pStyle w:val="BodyText"/>
        <w:spacing w:before="10"/>
        <w:rPr>
          <w:i/>
        </w:rPr>
      </w:pPr>
    </w:p>
    <w:p w14:paraId="0C544F23" w14:textId="77777777" w:rsidR="004E26F1" w:rsidRDefault="00310978">
      <w:pPr>
        <w:pStyle w:val="BodyText"/>
        <w:spacing w:before="1"/>
        <w:ind w:left="100" w:right="110"/>
        <w:jc w:val="both"/>
      </w:pPr>
      <w:r>
        <w:t>Communication</w:t>
      </w:r>
      <w:r>
        <w:rPr>
          <w:spacing w:val="-10"/>
        </w:rPr>
        <w:t xml:space="preserve"> </w:t>
      </w:r>
      <w:r>
        <w:t>between</w:t>
      </w:r>
      <w:r>
        <w:rPr>
          <w:spacing w:val="-8"/>
        </w:rPr>
        <w:t xml:space="preserve"> </w:t>
      </w:r>
      <w:r>
        <w:t>pupils</w:t>
      </w:r>
      <w:r>
        <w:rPr>
          <w:spacing w:val="-9"/>
        </w:rPr>
        <w:t xml:space="preserve"> </w:t>
      </w:r>
      <w:r>
        <w:t>and</w:t>
      </w:r>
      <w:r>
        <w:rPr>
          <w:spacing w:val="-9"/>
        </w:rPr>
        <w:t xml:space="preserve"> </w:t>
      </w:r>
      <w:r>
        <w:t>staff,</w:t>
      </w:r>
      <w:r>
        <w:rPr>
          <w:spacing w:val="-12"/>
        </w:rPr>
        <w:t xml:space="preserve"> </w:t>
      </w:r>
      <w:r>
        <w:t>by</w:t>
      </w:r>
      <w:r>
        <w:rPr>
          <w:spacing w:val="-7"/>
        </w:rPr>
        <w:t xml:space="preserve"> </w:t>
      </w:r>
      <w:r>
        <w:t>whatever</w:t>
      </w:r>
      <w:r>
        <w:rPr>
          <w:spacing w:val="-13"/>
        </w:rPr>
        <w:t xml:space="preserve"> </w:t>
      </w:r>
      <w:r>
        <w:t>method,</w:t>
      </w:r>
      <w:r>
        <w:rPr>
          <w:spacing w:val="-10"/>
        </w:rPr>
        <w:t xml:space="preserve"> </w:t>
      </w:r>
      <w:r>
        <w:t>must</w:t>
      </w:r>
      <w:r>
        <w:rPr>
          <w:spacing w:val="-10"/>
        </w:rPr>
        <w:t xml:space="preserve"> </w:t>
      </w:r>
      <w:r>
        <w:t>always</w:t>
      </w:r>
      <w:r>
        <w:rPr>
          <w:spacing w:val="-8"/>
        </w:rPr>
        <w:t xml:space="preserve"> </w:t>
      </w:r>
      <w:r>
        <w:t>be</w:t>
      </w:r>
      <w:r>
        <w:rPr>
          <w:spacing w:val="-8"/>
        </w:rPr>
        <w:t xml:space="preserve"> </w:t>
      </w:r>
      <w:r>
        <w:t>professional</w:t>
      </w:r>
      <w:r>
        <w:rPr>
          <w:spacing w:val="-6"/>
        </w:rPr>
        <w:t xml:space="preserve"> </w:t>
      </w:r>
      <w:r>
        <w:t>in</w:t>
      </w:r>
      <w:r>
        <w:rPr>
          <w:spacing w:val="-10"/>
        </w:rPr>
        <w:t xml:space="preserve"> </w:t>
      </w:r>
      <w:r>
        <w:t>nature</w:t>
      </w:r>
      <w:r>
        <w:rPr>
          <w:spacing w:val="-8"/>
        </w:rPr>
        <w:t xml:space="preserve"> </w:t>
      </w:r>
      <w:r>
        <w:t>and</w:t>
      </w:r>
      <w:r>
        <w:rPr>
          <w:spacing w:val="-10"/>
        </w:rPr>
        <w:t xml:space="preserve"> </w:t>
      </w:r>
      <w:r>
        <w:t>motivation and within clear and explicit professional boundaries. Whilst employed by Stowe School, staff are required not to ‘befriend’ or communicate with pupils on social network sites or through personal email accounts, home or personal mobiles and cameras, internet-enabled devices, private telephone numbers, unless the need to do so is agreed in writing</w:t>
      </w:r>
      <w:r>
        <w:rPr>
          <w:spacing w:val="-2"/>
        </w:rPr>
        <w:t xml:space="preserve"> </w:t>
      </w:r>
      <w:r>
        <w:t>with</w:t>
      </w:r>
      <w:r>
        <w:rPr>
          <w:spacing w:val="-4"/>
        </w:rPr>
        <w:t xml:space="preserve"> </w:t>
      </w:r>
      <w:r>
        <w:t>the</w:t>
      </w:r>
      <w:r>
        <w:rPr>
          <w:spacing w:val="-2"/>
        </w:rPr>
        <w:t xml:space="preserve"> </w:t>
      </w:r>
      <w:r>
        <w:t>DSL.</w:t>
      </w:r>
      <w:r>
        <w:rPr>
          <w:spacing w:val="-2"/>
        </w:rPr>
        <w:t xml:space="preserve"> </w:t>
      </w:r>
      <w:r>
        <w:t>This</w:t>
      </w:r>
      <w:r>
        <w:rPr>
          <w:spacing w:val="-4"/>
        </w:rPr>
        <w:t xml:space="preserve"> </w:t>
      </w:r>
      <w:r>
        <w:t>includes</w:t>
      </w:r>
      <w:r>
        <w:rPr>
          <w:spacing w:val="-2"/>
        </w:rPr>
        <w:t xml:space="preserve"> </w:t>
      </w:r>
      <w:r>
        <w:t>letters,</w:t>
      </w:r>
      <w:r>
        <w:rPr>
          <w:spacing w:val="-5"/>
        </w:rPr>
        <w:t xml:space="preserve"> </w:t>
      </w:r>
      <w:r>
        <w:t>notes</w:t>
      </w:r>
      <w:r>
        <w:rPr>
          <w:spacing w:val="-2"/>
        </w:rPr>
        <w:t xml:space="preserve"> </w:t>
      </w:r>
      <w:r>
        <w:t>and</w:t>
      </w:r>
      <w:r>
        <w:rPr>
          <w:spacing w:val="-4"/>
        </w:rPr>
        <w:t xml:space="preserve"> </w:t>
      </w:r>
      <w:r>
        <w:t>the</w:t>
      </w:r>
      <w:r>
        <w:rPr>
          <w:spacing w:val="-4"/>
        </w:rPr>
        <w:t xml:space="preserve"> </w:t>
      </w:r>
      <w:r>
        <w:t>wider</w:t>
      </w:r>
      <w:r>
        <w:rPr>
          <w:spacing w:val="-3"/>
        </w:rPr>
        <w:t xml:space="preserve"> </w:t>
      </w:r>
      <w:r>
        <w:t>use</w:t>
      </w:r>
      <w:r>
        <w:rPr>
          <w:spacing w:val="-3"/>
        </w:rPr>
        <w:t xml:space="preserve"> </w:t>
      </w:r>
      <w:r>
        <w:t>of</w:t>
      </w:r>
      <w:r>
        <w:rPr>
          <w:spacing w:val="-3"/>
        </w:rPr>
        <w:t xml:space="preserve"> </w:t>
      </w:r>
      <w:r>
        <w:t>digital</w:t>
      </w:r>
      <w:r>
        <w:rPr>
          <w:spacing w:val="-3"/>
        </w:rPr>
        <w:t xml:space="preserve"> </w:t>
      </w:r>
      <w:r>
        <w:t>technology</w:t>
      </w:r>
      <w:r>
        <w:rPr>
          <w:spacing w:val="-7"/>
        </w:rPr>
        <w:t xml:space="preserve"> </w:t>
      </w:r>
      <w:r>
        <w:t>such</w:t>
      </w:r>
      <w:r>
        <w:rPr>
          <w:spacing w:val="-4"/>
        </w:rPr>
        <w:t xml:space="preserve"> </w:t>
      </w:r>
      <w:r>
        <w:t>as</w:t>
      </w:r>
      <w:r>
        <w:rPr>
          <w:spacing w:val="-3"/>
        </w:rPr>
        <w:t xml:space="preserve"> </w:t>
      </w:r>
      <w:r>
        <w:t>text</w:t>
      </w:r>
      <w:r>
        <w:rPr>
          <w:spacing w:val="-5"/>
        </w:rPr>
        <w:t xml:space="preserve"> </w:t>
      </w:r>
      <w:r>
        <w:t>messaging,</w:t>
      </w:r>
      <w:r>
        <w:rPr>
          <w:spacing w:val="-6"/>
        </w:rPr>
        <w:t xml:space="preserve"> </w:t>
      </w:r>
      <w:r>
        <w:t>apps, digital cameras, videos, web-cams, websites, online gaming and</w:t>
      </w:r>
      <w:r>
        <w:rPr>
          <w:spacing w:val="-25"/>
        </w:rPr>
        <w:t xml:space="preserve"> </w:t>
      </w:r>
      <w:r>
        <w:t>blogs.</w:t>
      </w:r>
    </w:p>
    <w:p w14:paraId="196CA365" w14:textId="77777777" w:rsidR="004E26F1" w:rsidRDefault="004E26F1">
      <w:pPr>
        <w:pStyle w:val="BodyText"/>
        <w:spacing w:before="11"/>
      </w:pPr>
    </w:p>
    <w:p w14:paraId="77C51D93" w14:textId="77777777" w:rsidR="004E26F1" w:rsidRDefault="00310978">
      <w:pPr>
        <w:pStyle w:val="BodyText"/>
        <w:ind w:left="100" w:right="118"/>
        <w:jc w:val="both"/>
      </w:pPr>
      <w:r>
        <w:t>If a member of staff receives inappropriate correspondence or communication from a pupil they must report it immediately to the DSL.</w:t>
      </w:r>
    </w:p>
    <w:p w14:paraId="600C7FF8" w14:textId="77777777" w:rsidR="004E26F1" w:rsidRDefault="004E26F1">
      <w:pPr>
        <w:pStyle w:val="BodyText"/>
        <w:spacing w:before="11"/>
      </w:pPr>
    </w:p>
    <w:p w14:paraId="5A9638C4" w14:textId="77777777" w:rsidR="004E26F1" w:rsidRDefault="00310978">
      <w:pPr>
        <w:pStyle w:val="BodyText"/>
        <w:ind w:left="100" w:right="115"/>
        <w:jc w:val="both"/>
      </w:pPr>
      <w:r>
        <w:t>All staff should be circumspect in all communications with pupils so to avoid any possible misinterpretation of their motives</w:t>
      </w:r>
      <w:r>
        <w:rPr>
          <w:spacing w:val="-2"/>
        </w:rPr>
        <w:t xml:space="preserve"> </w:t>
      </w:r>
      <w:r>
        <w:t>or</w:t>
      </w:r>
      <w:r>
        <w:rPr>
          <w:spacing w:val="-3"/>
        </w:rPr>
        <w:t xml:space="preserve"> </w:t>
      </w:r>
      <w:r>
        <w:t>any</w:t>
      </w:r>
      <w:r>
        <w:rPr>
          <w:spacing w:val="-2"/>
        </w:rPr>
        <w:t xml:space="preserve"> </w:t>
      </w:r>
      <w:r>
        <w:t>behaviour</w:t>
      </w:r>
      <w:r>
        <w:rPr>
          <w:spacing w:val="-2"/>
        </w:rPr>
        <w:t xml:space="preserve"> </w:t>
      </w:r>
      <w:r>
        <w:t>such</w:t>
      </w:r>
      <w:r>
        <w:rPr>
          <w:spacing w:val="-4"/>
        </w:rPr>
        <w:t xml:space="preserve"> </w:t>
      </w:r>
      <w:r>
        <w:t>as</w:t>
      </w:r>
      <w:r>
        <w:rPr>
          <w:spacing w:val="-2"/>
        </w:rPr>
        <w:t xml:space="preserve"> </w:t>
      </w:r>
      <w:r>
        <w:t>the</w:t>
      </w:r>
      <w:r>
        <w:rPr>
          <w:spacing w:val="-3"/>
        </w:rPr>
        <w:t xml:space="preserve"> </w:t>
      </w:r>
      <w:r>
        <w:t>giving</w:t>
      </w:r>
      <w:r>
        <w:rPr>
          <w:spacing w:val="-2"/>
        </w:rPr>
        <w:t xml:space="preserve"> </w:t>
      </w:r>
      <w:r>
        <w:t>of</w:t>
      </w:r>
      <w:r>
        <w:rPr>
          <w:spacing w:val="-2"/>
        </w:rPr>
        <w:t xml:space="preserve"> </w:t>
      </w:r>
      <w:r>
        <w:t>gifts</w:t>
      </w:r>
      <w:r>
        <w:rPr>
          <w:spacing w:val="-1"/>
        </w:rPr>
        <w:t xml:space="preserve"> </w:t>
      </w:r>
      <w:r>
        <w:t>which</w:t>
      </w:r>
      <w:r>
        <w:rPr>
          <w:spacing w:val="-4"/>
        </w:rPr>
        <w:t xml:space="preserve"> </w:t>
      </w:r>
      <w:r>
        <w:t>could</w:t>
      </w:r>
      <w:r>
        <w:rPr>
          <w:spacing w:val="-3"/>
        </w:rPr>
        <w:t xml:space="preserve"> </w:t>
      </w:r>
      <w:r>
        <w:t>be</w:t>
      </w:r>
      <w:r>
        <w:rPr>
          <w:spacing w:val="-3"/>
        </w:rPr>
        <w:t xml:space="preserve"> </w:t>
      </w:r>
      <w:r>
        <w:t>construed</w:t>
      </w:r>
      <w:r>
        <w:rPr>
          <w:spacing w:val="-3"/>
        </w:rPr>
        <w:t xml:space="preserve"> </w:t>
      </w:r>
      <w:r>
        <w:t>as</w:t>
      </w:r>
      <w:r>
        <w:rPr>
          <w:spacing w:val="-2"/>
        </w:rPr>
        <w:t xml:space="preserve"> </w:t>
      </w:r>
      <w:r>
        <w:t>grooming.</w:t>
      </w:r>
      <w:r>
        <w:rPr>
          <w:spacing w:val="1"/>
        </w:rPr>
        <w:t xml:space="preserve"> </w:t>
      </w:r>
      <w:r>
        <w:t>In</w:t>
      </w:r>
      <w:r>
        <w:rPr>
          <w:spacing w:val="-4"/>
        </w:rPr>
        <w:t xml:space="preserve"> </w:t>
      </w:r>
      <w:r>
        <w:t>summary,</w:t>
      </w:r>
      <w:r>
        <w:rPr>
          <w:spacing w:val="-4"/>
        </w:rPr>
        <w:t xml:space="preserve"> </w:t>
      </w:r>
      <w:r>
        <w:t>and</w:t>
      </w:r>
      <w:r>
        <w:rPr>
          <w:spacing w:val="2"/>
        </w:rPr>
        <w:t xml:space="preserve"> </w:t>
      </w:r>
      <w:r>
        <w:t>as</w:t>
      </w:r>
      <w:r>
        <w:rPr>
          <w:spacing w:val="-3"/>
        </w:rPr>
        <w:t xml:space="preserve"> </w:t>
      </w:r>
      <w:r>
        <w:t>in</w:t>
      </w:r>
      <w:r>
        <w:rPr>
          <w:spacing w:val="-4"/>
        </w:rPr>
        <w:t xml:space="preserve"> </w:t>
      </w:r>
      <w:r>
        <w:t>the Anti-Bribery</w:t>
      </w:r>
      <w:r>
        <w:rPr>
          <w:spacing w:val="-17"/>
        </w:rPr>
        <w:t xml:space="preserve"> </w:t>
      </w:r>
      <w:r>
        <w:t>Policy,</w:t>
      </w:r>
      <w:r>
        <w:rPr>
          <w:spacing w:val="-14"/>
        </w:rPr>
        <w:t xml:space="preserve"> </w:t>
      </w:r>
      <w:r>
        <w:t>all</w:t>
      </w:r>
      <w:r>
        <w:rPr>
          <w:spacing w:val="-12"/>
        </w:rPr>
        <w:t xml:space="preserve"> </w:t>
      </w:r>
      <w:r>
        <w:t>such</w:t>
      </w:r>
      <w:r>
        <w:rPr>
          <w:spacing w:val="-14"/>
        </w:rPr>
        <w:t xml:space="preserve"> </w:t>
      </w:r>
      <w:r>
        <w:t>gifts</w:t>
      </w:r>
      <w:r>
        <w:rPr>
          <w:spacing w:val="-12"/>
        </w:rPr>
        <w:t xml:space="preserve"> </w:t>
      </w:r>
      <w:r>
        <w:t>worth</w:t>
      </w:r>
      <w:r>
        <w:rPr>
          <w:spacing w:val="-15"/>
        </w:rPr>
        <w:t xml:space="preserve"> </w:t>
      </w:r>
      <w:r>
        <w:t>more</w:t>
      </w:r>
      <w:r>
        <w:rPr>
          <w:spacing w:val="-12"/>
        </w:rPr>
        <w:t xml:space="preserve"> </w:t>
      </w:r>
      <w:r>
        <w:t>than</w:t>
      </w:r>
      <w:r>
        <w:rPr>
          <w:spacing w:val="-15"/>
        </w:rPr>
        <w:t xml:space="preserve"> </w:t>
      </w:r>
      <w:r>
        <w:t>£50</w:t>
      </w:r>
      <w:r>
        <w:rPr>
          <w:spacing w:val="-14"/>
        </w:rPr>
        <w:t xml:space="preserve"> </w:t>
      </w:r>
      <w:r>
        <w:t>must</w:t>
      </w:r>
      <w:r>
        <w:rPr>
          <w:spacing w:val="-15"/>
        </w:rPr>
        <w:t xml:space="preserve"> </w:t>
      </w:r>
      <w:r>
        <w:t>be</w:t>
      </w:r>
      <w:r>
        <w:rPr>
          <w:spacing w:val="-13"/>
        </w:rPr>
        <w:t xml:space="preserve"> </w:t>
      </w:r>
      <w:r>
        <w:t>reported</w:t>
      </w:r>
      <w:r>
        <w:rPr>
          <w:spacing w:val="-13"/>
        </w:rPr>
        <w:t xml:space="preserve"> </w:t>
      </w:r>
      <w:r>
        <w:t>to</w:t>
      </w:r>
      <w:r>
        <w:rPr>
          <w:spacing w:val="-15"/>
        </w:rPr>
        <w:t xml:space="preserve"> </w:t>
      </w:r>
      <w:r>
        <w:t>the</w:t>
      </w:r>
      <w:r>
        <w:rPr>
          <w:spacing w:val="-12"/>
        </w:rPr>
        <w:t xml:space="preserve"> </w:t>
      </w:r>
      <w:r>
        <w:t>relevant</w:t>
      </w:r>
      <w:r>
        <w:rPr>
          <w:spacing w:val="-15"/>
        </w:rPr>
        <w:t xml:space="preserve"> </w:t>
      </w:r>
      <w:r>
        <w:t>member</w:t>
      </w:r>
      <w:r>
        <w:rPr>
          <w:spacing w:val="-13"/>
        </w:rPr>
        <w:t xml:space="preserve"> </w:t>
      </w:r>
      <w:r>
        <w:t>of</w:t>
      </w:r>
      <w:r>
        <w:rPr>
          <w:spacing w:val="-13"/>
        </w:rPr>
        <w:t xml:space="preserve"> </w:t>
      </w:r>
      <w:r>
        <w:t>ELT</w:t>
      </w:r>
      <w:r>
        <w:rPr>
          <w:spacing w:val="-16"/>
        </w:rPr>
        <w:t xml:space="preserve"> </w:t>
      </w:r>
      <w:r>
        <w:t>–</w:t>
      </w:r>
      <w:r>
        <w:rPr>
          <w:spacing w:val="-12"/>
        </w:rPr>
        <w:t xml:space="preserve"> </w:t>
      </w:r>
      <w:r>
        <w:t>Senior</w:t>
      </w:r>
      <w:r>
        <w:rPr>
          <w:spacing w:val="-13"/>
        </w:rPr>
        <w:t xml:space="preserve"> </w:t>
      </w:r>
      <w:r>
        <w:t>Deputy Head / Director of Operations &amp; Estates - and recorded in the Gifts Book held in their</w:t>
      </w:r>
      <w:r>
        <w:rPr>
          <w:spacing w:val="-27"/>
        </w:rPr>
        <w:t xml:space="preserve"> </w:t>
      </w:r>
      <w:r>
        <w:t>possessions.</w:t>
      </w:r>
    </w:p>
    <w:p w14:paraId="500C91B7" w14:textId="77777777" w:rsidR="004E26F1" w:rsidRDefault="004E26F1">
      <w:pPr>
        <w:pStyle w:val="BodyText"/>
        <w:spacing w:before="11"/>
      </w:pPr>
    </w:p>
    <w:p w14:paraId="0D3F0382" w14:textId="77777777" w:rsidR="004E26F1" w:rsidRDefault="00310978">
      <w:pPr>
        <w:pStyle w:val="BodyText"/>
        <w:ind w:left="100" w:right="111"/>
        <w:jc w:val="both"/>
      </w:pPr>
      <w:r>
        <w:t>All</w:t>
      </w:r>
      <w:r>
        <w:rPr>
          <w:spacing w:val="-11"/>
        </w:rPr>
        <w:t xml:space="preserve"> </w:t>
      </w:r>
      <w:r>
        <w:t>staff</w:t>
      </w:r>
      <w:r>
        <w:rPr>
          <w:spacing w:val="-12"/>
        </w:rPr>
        <w:t xml:space="preserve"> </w:t>
      </w:r>
      <w:r>
        <w:t>should</w:t>
      </w:r>
      <w:r>
        <w:rPr>
          <w:spacing w:val="-13"/>
        </w:rPr>
        <w:t xml:space="preserve"> </w:t>
      </w:r>
      <w:r>
        <w:t>ensure</w:t>
      </w:r>
      <w:r>
        <w:rPr>
          <w:spacing w:val="-11"/>
        </w:rPr>
        <w:t xml:space="preserve"> </w:t>
      </w:r>
      <w:r>
        <w:t>that</w:t>
      </w:r>
      <w:r>
        <w:rPr>
          <w:spacing w:val="-9"/>
        </w:rPr>
        <w:t xml:space="preserve"> </w:t>
      </w:r>
      <w:r>
        <w:t>all</w:t>
      </w:r>
      <w:r>
        <w:rPr>
          <w:spacing w:val="-10"/>
        </w:rPr>
        <w:t xml:space="preserve"> </w:t>
      </w:r>
      <w:r>
        <w:t>communications</w:t>
      </w:r>
      <w:r>
        <w:rPr>
          <w:spacing w:val="-12"/>
        </w:rPr>
        <w:t xml:space="preserve"> </w:t>
      </w:r>
      <w:r>
        <w:t>are</w:t>
      </w:r>
      <w:r>
        <w:rPr>
          <w:spacing w:val="-7"/>
        </w:rPr>
        <w:t xml:space="preserve"> </w:t>
      </w:r>
      <w:r>
        <w:t>transparent</w:t>
      </w:r>
      <w:r>
        <w:rPr>
          <w:spacing w:val="-14"/>
        </w:rPr>
        <w:t xml:space="preserve"> </w:t>
      </w:r>
      <w:r>
        <w:t>and</w:t>
      </w:r>
      <w:r>
        <w:rPr>
          <w:spacing w:val="-8"/>
        </w:rPr>
        <w:t xml:space="preserve"> </w:t>
      </w:r>
      <w:r>
        <w:t>open</w:t>
      </w:r>
      <w:r>
        <w:rPr>
          <w:spacing w:val="-7"/>
        </w:rPr>
        <w:t xml:space="preserve"> </w:t>
      </w:r>
      <w:r>
        <w:t>to</w:t>
      </w:r>
      <w:r>
        <w:rPr>
          <w:spacing w:val="-13"/>
        </w:rPr>
        <w:t xml:space="preserve"> </w:t>
      </w:r>
      <w:r>
        <w:t>scrutiny.</w:t>
      </w:r>
      <w:r>
        <w:rPr>
          <w:spacing w:val="-6"/>
        </w:rPr>
        <w:t xml:space="preserve"> </w:t>
      </w:r>
      <w:r>
        <w:t>School</w:t>
      </w:r>
      <w:r>
        <w:rPr>
          <w:spacing w:val="-10"/>
        </w:rPr>
        <w:t xml:space="preserve"> </w:t>
      </w:r>
      <w:r>
        <w:t>mobile</w:t>
      </w:r>
      <w:r>
        <w:rPr>
          <w:spacing w:val="-11"/>
        </w:rPr>
        <w:t xml:space="preserve"> </w:t>
      </w:r>
      <w:r>
        <w:t>phones</w:t>
      </w:r>
      <w:r>
        <w:rPr>
          <w:spacing w:val="-11"/>
        </w:rPr>
        <w:t xml:space="preserve"> </w:t>
      </w:r>
      <w:r>
        <w:t>are</w:t>
      </w:r>
      <w:r>
        <w:rPr>
          <w:spacing w:val="-11"/>
        </w:rPr>
        <w:t xml:space="preserve"> </w:t>
      </w:r>
      <w:r>
        <w:t xml:space="preserve">always available in North Hall for staff taking trips who wish to </w:t>
      </w:r>
      <w:r>
        <w:rPr>
          <w:spacing w:val="3"/>
        </w:rPr>
        <w:t xml:space="preserve">give </w:t>
      </w:r>
      <w:r>
        <w:t>out a contact number to pupils or parents. Any communication between a member of staff and a pupil outside this policy may lead to disciplinary and/or criminal proceedings.</w:t>
      </w:r>
    </w:p>
    <w:p w14:paraId="45764687" w14:textId="77777777" w:rsidR="004E26F1" w:rsidRDefault="004E26F1">
      <w:pPr>
        <w:pStyle w:val="BodyText"/>
        <w:spacing w:before="11"/>
      </w:pPr>
    </w:p>
    <w:p w14:paraId="657C7AA3" w14:textId="77777777" w:rsidR="004E26F1" w:rsidRDefault="00310978">
      <w:pPr>
        <w:ind w:left="100" w:right="110"/>
        <w:jc w:val="both"/>
        <w:rPr>
          <w:b/>
        </w:rPr>
      </w:pPr>
      <w:r>
        <w:t xml:space="preserve">Anyone offering </w:t>
      </w:r>
      <w:r>
        <w:rPr>
          <w:b/>
          <w:i/>
        </w:rPr>
        <w:t xml:space="preserve">confidentiality </w:t>
      </w:r>
      <w:r>
        <w:t>to a child would be promising to keep the content of his or her conversation completely</w:t>
      </w:r>
      <w:r>
        <w:rPr>
          <w:spacing w:val="-11"/>
        </w:rPr>
        <w:t xml:space="preserve"> </w:t>
      </w:r>
      <w:r>
        <w:t>secret</w:t>
      </w:r>
      <w:r>
        <w:rPr>
          <w:spacing w:val="-13"/>
        </w:rPr>
        <w:t xml:space="preserve"> </w:t>
      </w:r>
      <w:r>
        <w:t>and</w:t>
      </w:r>
      <w:r>
        <w:rPr>
          <w:spacing w:val="-9"/>
        </w:rPr>
        <w:t xml:space="preserve"> </w:t>
      </w:r>
      <w:r>
        <w:t>discuss</w:t>
      </w:r>
      <w:r>
        <w:rPr>
          <w:spacing w:val="-11"/>
        </w:rPr>
        <w:t xml:space="preserve"> </w:t>
      </w:r>
      <w:r>
        <w:t>it</w:t>
      </w:r>
      <w:r>
        <w:rPr>
          <w:spacing w:val="-10"/>
        </w:rPr>
        <w:t xml:space="preserve"> </w:t>
      </w:r>
      <w:r>
        <w:t>with</w:t>
      </w:r>
      <w:r>
        <w:rPr>
          <w:spacing w:val="-12"/>
        </w:rPr>
        <w:t xml:space="preserve"> </w:t>
      </w:r>
      <w:r>
        <w:t>no</w:t>
      </w:r>
      <w:r>
        <w:rPr>
          <w:spacing w:val="-8"/>
        </w:rPr>
        <w:t xml:space="preserve"> </w:t>
      </w:r>
      <w:r>
        <w:t>one.</w:t>
      </w:r>
      <w:r>
        <w:rPr>
          <w:spacing w:val="-10"/>
        </w:rPr>
        <w:t xml:space="preserve"> </w:t>
      </w:r>
      <w:r>
        <w:t>Promises</w:t>
      </w:r>
      <w:r>
        <w:rPr>
          <w:spacing w:val="-5"/>
        </w:rPr>
        <w:t xml:space="preserve"> </w:t>
      </w:r>
      <w:r>
        <w:t>of</w:t>
      </w:r>
      <w:r>
        <w:rPr>
          <w:spacing w:val="-13"/>
        </w:rPr>
        <w:t xml:space="preserve"> </w:t>
      </w:r>
      <w:r>
        <w:t>confidentiality</w:t>
      </w:r>
      <w:r>
        <w:rPr>
          <w:spacing w:val="-10"/>
        </w:rPr>
        <w:t xml:space="preserve"> </w:t>
      </w:r>
      <w:r>
        <w:t>by</w:t>
      </w:r>
      <w:r>
        <w:rPr>
          <w:spacing w:val="-12"/>
        </w:rPr>
        <w:t xml:space="preserve"> </w:t>
      </w:r>
      <w:r>
        <w:t>all</w:t>
      </w:r>
      <w:r>
        <w:rPr>
          <w:spacing w:val="-9"/>
        </w:rPr>
        <w:t xml:space="preserve"> </w:t>
      </w:r>
      <w:r>
        <w:t>staff</w:t>
      </w:r>
      <w:r>
        <w:rPr>
          <w:spacing w:val="-7"/>
        </w:rPr>
        <w:t xml:space="preserve"> </w:t>
      </w:r>
      <w:r>
        <w:t>must</w:t>
      </w:r>
      <w:r>
        <w:rPr>
          <w:spacing w:val="-14"/>
        </w:rPr>
        <w:t xml:space="preserve"> </w:t>
      </w:r>
      <w:r>
        <w:t>not</w:t>
      </w:r>
      <w:r>
        <w:rPr>
          <w:spacing w:val="-9"/>
        </w:rPr>
        <w:t xml:space="preserve"> </w:t>
      </w:r>
      <w:r>
        <w:t>be</w:t>
      </w:r>
      <w:r>
        <w:rPr>
          <w:spacing w:val="-12"/>
        </w:rPr>
        <w:t xml:space="preserve"> </w:t>
      </w:r>
      <w:r>
        <w:t>made</w:t>
      </w:r>
      <w:r>
        <w:rPr>
          <w:spacing w:val="-11"/>
        </w:rPr>
        <w:t xml:space="preserve"> </w:t>
      </w:r>
      <w:r>
        <w:t>whilst</w:t>
      </w:r>
      <w:r>
        <w:rPr>
          <w:spacing w:val="-13"/>
        </w:rPr>
        <w:t xml:space="preserve"> </w:t>
      </w:r>
      <w:r>
        <w:t>in</w:t>
      </w:r>
      <w:r>
        <w:rPr>
          <w:spacing w:val="-8"/>
        </w:rPr>
        <w:t xml:space="preserve"> </w:t>
      </w:r>
      <w:r>
        <w:t xml:space="preserve">contact with children. </w:t>
      </w:r>
      <w:r>
        <w:rPr>
          <w:b/>
        </w:rPr>
        <w:t>All child disclosures of a safeguarding and child protection concern must be referred to the DSL immediately.</w:t>
      </w:r>
    </w:p>
    <w:p w14:paraId="7379B7FF" w14:textId="77777777" w:rsidR="004E26F1" w:rsidRDefault="004E26F1">
      <w:pPr>
        <w:pStyle w:val="BodyText"/>
        <w:spacing w:before="1"/>
        <w:rPr>
          <w:b/>
          <w:sz w:val="24"/>
        </w:rPr>
      </w:pPr>
    </w:p>
    <w:p w14:paraId="1F94AA59" w14:textId="77777777" w:rsidR="004E26F1" w:rsidRDefault="00310978">
      <w:pPr>
        <w:pStyle w:val="Heading2"/>
        <w:numPr>
          <w:ilvl w:val="1"/>
          <w:numId w:val="6"/>
        </w:numPr>
        <w:tabs>
          <w:tab w:val="left" w:pos="676"/>
          <w:tab w:val="left" w:pos="677"/>
        </w:tabs>
        <w:spacing w:before="1"/>
        <w:ind w:left="676" w:hanging="577"/>
      </w:pPr>
      <w:r>
        <w:t>Communication with</w:t>
      </w:r>
      <w:r>
        <w:rPr>
          <w:spacing w:val="-1"/>
        </w:rPr>
        <w:t xml:space="preserve"> </w:t>
      </w:r>
      <w:r>
        <w:t>Ex-Pupils</w:t>
      </w:r>
    </w:p>
    <w:p w14:paraId="2557E3C9" w14:textId="77777777" w:rsidR="004E26F1" w:rsidRDefault="004E26F1">
      <w:pPr>
        <w:pStyle w:val="BodyText"/>
        <w:rPr>
          <w:b/>
          <w:sz w:val="24"/>
        </w:rPr>
      </w:pPr>
    </w:p>
    <w:p w14:paraId="37CA6C7D" w14:textId="77777777" w:rsidR="004E26F1" w:rsidRDefault="00310978">
      <w:pPr>
        <w:pStyle w:val="BodyText"/>
        <w:ind w:left="100" w:right="119"/>
        <w:jc w:val="both"/>
      </w:pPr>
      <w:r>
        <w:t xml:space="preserve">Whilst employed by Stowe School, all staff are required not to ‘befriend’ former pupils on social network sites OR communicate with alumni through personal email accounts </w:t>
      </w:r>
      <w:r>
        <w:rPr>
          <w:b/>
        </w:rPr>
        <w:t>until the ex-pupils have reached the age of 2</w:t>
      </w:r>
      <w:r w:rsidR="003B0D60">
        <w:rPr>
          <w:b/>
        </w:rPr>
        <w:t>5</w:t>
      </w:r>
      <w:r>
        <w:rPr>
          <w:b/>
        </w:rPr>
        <w:t xml:space="preserve">. </w:t>
      </w:r>
      <w:r>
        <w:t>This restriction only applies to personal social media and email accounts and is not intended to prevent alumni and staff communicating via their Stowe School email account or the Stowe Old Stoic office.</w:t>
      </w:r>
    </w:p>
    <w:p w14:paraId="6BB0C269" w14:textId="77777777" w:rsidR="004E26F1" w:rsidRDefault="004E26F1">
      <w:pPr>
        <w:pStyle w:val="BodyText"/>
        <w:spacing w:before="1"/>
      </w:pPr>
    </w:p>
    <w:p w14:paraId="771F2F86" w14:textId="77777777" w:rsidR="004E26F1" w:rsidRDefault="00310978">
      <w:pPr>
        <w:pStyle w:val="Heading2"/>
        <w:numPr>
          <w:ilvl w:val="1"/>
          <w:numId w:val="6"/>
        </w:numPr>
        <w:tabs>
          <w:tab w:val="left" w:pos="676"/>
          <w:tab w:val="left" w:pos="677"/>
        </w:tabs>
        <w:ind w:left="676" w:hanging="577"/>
      </w:pPr>
      <w:r>
        <w:t>Conduct with</w:t>
      </w:r>
      <w:r>
        <w:rPr>
          <w:spacing w:val="1"/>
        </w:rPr>
        <w:t xml:space="preserve"> </w:t>
      </w:r>
      <w:r>
        <w:t>Children</w:t>
      </w:r>
    </w:p>
    <w:p w14:paraId="026F31C7" w14:textId="77777777" w:rsidR="004E26F1" w:rsidRDefault="004E26F1">
      <w:pPr>
        <w:pStyle w:val="BodyText"/>
        <w:rPr>
          <w:b/>
          <w:sz w:val="24"/>
        </w:rPr>
      </w:pPr>
    </w:p>
    <w:p w14:paraId="7ED549C6" w14:textId="77777777" w:rsidR="004E26F1" w:rsidRDefault="00310978">
      <w:pPr>
        <w:pStyle w:val="BodyText"/>
        <w:ind w:left="100"/>
        <w:jc w:val="both"/>
      </w:pPr>
      <w:r>
        <w:t>All staff must know that there is a statutory ban on corporal punishment.</w:t>
      </w:r>
    </w:p>
    <w:p w14:paraId="577C30C2" w14:textId="77777777" w:rsidR="004E26F1" w:rsidRDefault="004E26F1">
      <w:pPr>
        <w:pStyle w:val="BodyText"/>
      </w:pPr>
    </w:p>
    <w:p w14:paraId="52676EBF" w14:textId="77777777" w:rsidR="004E26F1" w:rsidRDefault="00310978">
      <w:pPr>
        <w:pStyle w:val="BodyText"/>
        <w:spacing w:before="1"/>
        <w:ind w:left="100" w:right="111"/>
        <w:jc w:val="both"/>
      </w:pPr>
      <w:r>
        <w:t>Infatuations</w:t>
      </w:r>
      <w:r>
        <w:rPr>
          <w:spacing w:val="-7"/>
        </w:rPr>
        <w:t xml:space="preserve"> </w:t>
      </w:r>
      <w:r>
        <w:t>with</w:t>
      </w:r>
      <w:r>
        <w:rPr>
          <w:spacing w:val="-8"/>
        </w:rPr>
        <w:t xml:space="preserve"> </w:t>
      </w:r>
      <w:r>
        <w:t>adults</w:t>
      </w:r>
      <w:r>
        <w:rPr>
          <w:spacing w:val="-8"/>
        </w:rPr>
        <w:t xml:space="preserve"> </w:t>
      </w:r>
      <w:r>
        <w:t>are</w:t>
      </w:r>
      <w:r>
        <w:rPr>
          <w:spacing w:val="-6"/>
        </w:rPr>
        <w:t xml:space="preserve"> </w:t>
      </w:r>
      <w:r>
        <w:t>quite</w:t>
      </w:r>
      <w:r>
        <w:rPr>
          <w:spacing w:val="-7"/>
        </w:rPr>
        <w:t xml:space="preserve"> </w:t>
      </w:r>
      <w:r>
        <w:t>common</w:t>
      </w:r>
      <w:r>
        <w:rPr>
          <w:spacing w:val="-7"/>
        </w:rPr>
        <w:t xml:space="preserve"> </w:t>
      </w:r>
      <w:r>
        <w:t>and</w:t>
      </w:r>
      <w:r>
        <w:rPr>
          <w:spacing w:val="-9"/>
        </w:rPr>
        <w:t xml:space="preserve"> </w:t>
      </w:r>
      <w:r>
        <w:t>are</w:t>
      </w:r>
      <w:r>
        <w:rPr>
          <w:spacing w:val="-7"/>
        </w:rPr>
        <w:t xml:space="preserve"> </w:t>
      </w:r>
      <w:r>
        <w:t>a</w:t>
      </w:r>
      <w:r>
        <w:rPr>
          <w:spacing w:val="-3"/>
        </w:rPr>
        <w:t xml:space="preserve"> </w:t>
      </w:r>
      <w:r>
        <w:t>normal</w:t>
      </w:r>
      <w:r>
        <w:rPr>
          <w:spacing w:val="-4"/>
        </w:rPr>
        <w:t xml:space="preserve"> </w:t>
      </w:r>
      <w:r>
        <w:t>part</w:t>
      </w:r>
      <w:r>
        <w:rPr>
          <w:spacing w:val="-10"/>
        </w:rPr>
        <w:t xml:space="preserve"> </w:t>
      </w:r>
      <w:r>
        <w:t>of</w:t>
      </w:r>
      <w:r>
        <w:rPr>
          <w:spacing w:val="-7"/>
        </w:rPr>
        <w:t xml:space="preserve"> </w:t>
      </w:r>
      <w:r>
        <w:t>adolescent</w:t>
      </w:r>
      <w:r>
        <w:rPr>
          <w:spacing w:val="-9"/>
        </w:rPr>
        <w:t xml:space="preserve"> </w:t>
      </w:r>
      <w:r>
        <w:t>development.</w:t>
      </w:r>
      <w:r>
        <w:rPr>
          <w:spacing w:val="-5"/>
        </w:rPr>
        <w:t xml:space="preserve"> </w:t>
      </w:r>
      <w:r>
        <w:t>Clearly,</w:t>
      </w:r>
      <w:r>
        <w:rPr>
          <w:spacing w:val="-8"/>
        </w:rPr>
        <w:t xml:space="preserve"> </w:t>
      </w:r>
      <w:r>
        <w:t>they</w:t>
      </w:r>
      <w:r>
        <w:rPr>
          <w:spacing w:val="-7"/>
        </w:rPr>
        <w:t xml:space="preserve"> </w:t>
      </w:r>
      <w:r>
        <w:t>need</w:t>
      </w:r>
      <w:r>
        <w:rPr>
          <w:spacing w:val="-7"/>
        </w:rPr>
        <w:t xml:space="preserve"> </w:t>
      </w:r>
      <w:r>
        <w:t>to</w:t>
      </w:r>
      <w:r>
        <w:rPr>
          <w:spacing w:val="-9"/>
        </w:rPr>
        <w:t xml:space="preserve"> </w:t>
      </w:r>
      <w:r>
        <w:t>be handled very sensitively by all staff to avoid any possible allegations of exploitation or grooming. Such situations require</w:t>
      </w:r>
      <w:r>
        <w:rPr>
          <w:spacing w:val="-8"/>
        </w:rPr>
        <w:t xml:space="preserve"> </w:t>
      </w:r>
      <w:r>
        <w:t>the</w:t>
      </w:r>
      <w:r>
        <w:rPr>
          <w:spacing w:val="-7"/>
        </w:rPr>
        <w:t xml:space="preserve"> </w:t>
      </w:r>
      <w:r>
        <w:t>highest</w:t>
      </w:r>
      <w:r>
        <w:rPr>
          <w:spacing w:val="-8"/>
        </w:rPr>
        <w:t xml:space="preserve"> </w:t>
      </w:r>
      <w:r>
        <w:t>possible</w:t>
      </w:r>
      <w:r>
        <w:rPr>
          <w:spacing w:val="-6"/>
        </w:rPr>
        <w:t xml:space="preserve"> </w:t>
      </w:r>
      <w:r>
        <w:t>level</w:t>
      </w:r>
      <w:r>
        <w:rPr>
          <w:spacing w:val="-5"/>
        </w:rPr>
        <w:t xml:space="preserve"> </w:t>
      </w:r>
      <w:r>
        <w:t>of</w:t>
      </w:r>
      <w:r>
        <w:rPr>
          <w:spacing w:val="-7"/>
        </w:rPr>
        <w:t xml:space="preserve"> </w:t>
      </w:r>
      <w:r>
        <w:t>professionalism</w:t>
      </w:r>
      <w:r>
        <w:rPr>
          <w:spacing w:val="-4"/>
        </w:rPr>
        <w:t xml:space="preserve"> </w:t>
      </w:r>
      <w:r>
        <w:t>on</w:t>
      </w:r>
      <w:r>
        <w:rPr>
          <w:spacing w:val="-7"/>
        </w:rPr>
        <w:t xml:space="preserve"> </w:t>
      </w:r>
      <w:r>
        <w:t>the</w:t>
      </w:r>
      <w:r>
        <w:rPr>
          <w:spacing w:val="-8"/>
        </w:rPr>
        <w:t xml:space="preserve"> </w:t>
      </w:r>
      <w:r>
        <w:t>part</w:t>
      </w:r>
      <w:r>
        <w:rPr>
          <w:spacing w:val="-9"/>
        </w:rPr>
        <w:t xml:space="preserve"> </w:t>
      </w:r>
      <w:r>
        <w:t>of</w:t>
      </w:r>
      <w:r>
        <w:rPr>
          <w:spacing w:val="-2"/>
        </w:rPr>
        <w:t xml:space="preserve"> </w:t>
      </w:r>
      <w:r>
        <w:t>staff.</w:t>
      </w:r>
      <w:r>
        <w:rPr>
          <w:spacing w:val="-6"/>
        </w:rPr>
        <w:t xml:space="preserve"> </w:t>
      </w:r>
      <w:r>
        <w:t>Staff</w:t>
      </w:r>
      <w:r>
        <w:rPr>
          <w:spacing w:val="-7"/>
        </w:rPr>
        <w:t xml:space="preserve"> </w:t>
      </w:r>
      <w:r>
        <w:t>hold</w:t>
      </w:r>
      <w:r>
        <w:rPr>
          <w:spacing w:val="-2"/>
        </w:rPr>
        <w:t xml:space="preserve"> </w:t>
      </w:r>
      <w:r>
        <w:t>a</w:t>
      </w:r>
      <w:r>
        <w:rPr>
          <w:spacing w:val="-7"/>
        </w:rPr>
        <w:t xml:space="preserve"> </w:t>
      </w:r>
      <w:r>
        <w:t>uniquely</w:t>
      </w:r>
      <w:r>
        <w:rPr>
          <w:spacing w:val="-7"/>
        </w:rPr>
        <w:t xml:space="preserve"> </w:t>
      </w:r>
      <w:r>
        <w:t>influential</w:t>
      </w:r>
      <w:r>
        <w:rPr>
          <w:spacing w:val="-4"/>
        </w:rPr>
        <w:t xml:space="preserve"> </w:t>
      </w:r>
      <w:r>
        <w:t>role</w:t>
      </w:r>
      <w:r>
        <w:rPr>
          <w:spacing w:val="-6"/>
        </w:rPr>
        <w:t xml:space="preserve"> </w:t>
      </w:r>
      <w:r>
        <w:t>in</w:t>
      </w:r>
      <w:r>
        <w:rPr>
          <w:spacing w:val="-7"/>
        </w:rPr>
        <w:t xml:space="preserve"> </w:t>
      </w:r>
      <w:r>
        <w:t>pupils’ lives, so pupils must be able to view staff as role models in the way they behave. All staff must behave in such a way that</w:t>
      </w:r>
      <w:r>
        <w:rPr>
          <w:spacing w:val="-4"/>
        </w:rPr>
        <w:t xml:space="preserve"> </w:t>
      </w:r>
      <w:r>
        <w:t>there</w:t>
      </w:r>
      <w:r>
        <w:rPr>
          <w:spacing w:val="-6"/>
        </w:rPr>
        <w:t xml:space="preserve"> </w:t>
      </w:r>
      <w:r>
        <w:t>is</w:t>
      </w:r>
      <w:r>
        <w:rPr>
          <w:spacing w:val="-1"/>
        </w:rPr>
        <w:t xml:space="preserve"> </w:t>
      </w:r>
      <w:r>
        <w:t>no</w:t>
      </w:r>
      <w:r>
        <w:rPr>
          <w:spacing w:val="-3"/>
        </w:rPr>
        <w:t xml:space="preserve"> </w:t>
      </w:r>
      <w:r>
        <w:t>unlawful</w:t>
      </w:r>
      <w:r>
        <w:rPr>
          <w:spacing w:val="-5"/>
        </w:rPr>
        <w:t xml:space="preserve"> </w:t>
      </w:r>
      <w:r>
        <w:t>discriminatory</w:t>
      </w:r>
      <w:r>
        <w:rPr>
          <w:spacing w:val="-3"/>
        </w:rPr>
        <w:t xml:space="preserve"> </w:t>
      </w:r>
      <w:r>
        <w:t>behaviour</w:t>
      </w:r>
      <w:r>
        <w:rPr>
          <w:spacing w:val="-8"/>
        </w:rPr>
        <w:t xml:space="preserve"> </w:t>
      </w:r>
      <w:r>
        <w:t>towards</w:t>
      </w:r>
      <w:r>
        <w:rPr>
          <w:spacing w:val="-5"/>
        </w:rPr>
        <w:t xml:space="preserve"> </w:t>
      </w:r>
      <w:r>
        <w:t>a</w:t>
      </w:r>
      <w:r>
        <w:rPr>
          <w:spacing w:val="-2"/>
        </w:rPr>
        <w:t xml:space="preserve"> </w:t>
      </w:r>
      <w:r>
        <w:t>child.</w:t>
      </w:r>
      <w:r>
        <w:rPr>
          <w:spacing w:val="-5"/>
        </w:rPr>
        <w:t xml:space="preserve"> </w:t>
      </w:r>
      <w:r>
        <w:t>If</w:t>
      </w:r>
      <w:r>
        <w:rPr>
          <w:spacing w:val="-6"/>
        </w:rPr>
        <w:t xml:space="preserve"> </w:t>
      </w:r>
      <w:r>
        <w:t>any</w:t>
      </w:r>
      <w:r>
        <w:rPr>
          <w:spacing w:val="-1"/>
        </w:rPr>
        <w:t xml:space="preserve"> </w:t>
      </w:r>
      <w:r>
        <w:t>member</w:t>
      </w:r>
      <w:r>
        <w:rPr>
          <w:spacing w:val="-5"/>
        </w:rPr>
        <w:t xml:space="preserve"> </w:t>
      </w:r>
      <w:r>
        <w:t>of</w:t>
      </w:r>
      <w:r>
        <w:rPr>
          <w:spacing w:val="-7"/>
        </w:rPr>
        <w:t xml:space="preserve"> </w:t>
      </w:r>
      <w:r>
        <w:t>staff</w:t>
      </w:r>
      <w:r>
        <w:rPr>
          <w:spacing w:val="-7"/>
        </w:rPr>
        <w:t xml:space="preserve"> </w:t>
      </w:r>
      <w:r>
        <w:t>suspects</w:t>
      </w:r>
      <w:r>
        <w:rPr>
          <w:spacing w:val="-1"/>
        </w:rPr>
        <w:t xml:space="preserve"> </w:t>
      </w:r>
      <w:r>
        <w:t>a</w:t>
      </w:r>
      <w:r>
        <w:rPr>
          <w:spacing w:val="-2"/>
        </w:rPr>
        <w:t xml:space="preserve"> </w:t>
      </w:r>
      <w:r>
        <w:t>pupil</w:t>
      </w:r>
      <w:r>
        <w:rPr>
          <w:spacing w:val="-4"/>
        </w:rPr>
        <w:t xml:space="preserve"> </w:t>
      </w:r>
      <w:r>
        <w:t>might</w:t>
      </w:r>
      <w:r>
        <w:rPr>
          <w:spacing w:val="-8"/>
        </w:rPr>
        <w:t xml:space="preserve"> </w:t>
      </w:r>
      <w:r>
        <w:t>have developed an attachment to them or towards any other member of staff, they should do the</w:t>
      </w:r>
      <w:r>
        <w:rPr>
          <w:spacing w:val="-27"/>
        </w:rPr>
        <w:t xml:space="preserve"> </w:t>
      </w:r>
      <w:r>
        <w:t>following:</w:t>
      </w:r>
    </w:p>
    <w:p w14:paraId="65108148" w14:textId="77777777" w:rsidR="004E26F1" w:rsidRDefault="004E26F1">
      <w:pPr>
        <w:pStyle w:val="BodyText"/>
        <w:spacing w:before="6"/>
      </w:pPr>
    </w:p>
    <w:p w14:paraId="453C9693" w14:textId="77777777" w:rsidR="004E26F1" w:rsidRDefault="00310978">
      <w:pPr>
        <w:pStyle w:val="ListParagraph"/>
        <w:numPr>
          <w:ilvl w:val="2"/>
          <w:numId w:val="6"/>
        </w:numPr>
        <w:tabs>
          <w:tab w:val="left" w:pos="1387"/>
          <w:tab w:val="left" w:pos="1388"/>
        </w:tabs>
        <w:spacing w:line="235" w:lineRule="auto"/>
        <w:ind w:right="107"/>
      </w:pPr>
      <w:r>
        <w:t xml:space="preserve">bring the situation to the attention of </w:t>
      </w:r>
      <w:r>
        <w:rPr>
          <w:b/>
        </w:rPr>
        <w:t xml:space="preserve">the Designated Safeguarding Lead (DSL) </w:t>
      </w:r>
      <w:r>
        <w:t>at the earliest opportunity</w:t>
      </w:r>
    </w:p>
    <w:p w14:paraId="40696310" w14:textId="77777777" w:rsidR="004E26F1" w:rsidRDefault="004E26F1">
      <w:pPr>
        <w:spacing w:line="235" w:lineRule="auto"/>
        <w:sectPr w:rsidR="004E26F1">
          <w:pgSz w:w="11900" w:h="16840"/>
          <w:pgMar w:top="1660" w:right="600" w:bottom="1160" w:left="620" w:header="435" w:footer="969" w:gutter="0"/>
          <w:cols w:space="720"/>
        </w:sectPr>
      </w:pPr>
    </w:p>
    <w:p w14:paraId="260A389A" w14:textId="77777777" w:rsidR="004E26F1" w:rsidRDefault="004E26F1">
      <w:pPr>
        <w:pStyle w:val="BodyText"/>
        <w:spacing w:before="10"/>
      </w:pPr>
    </w:p>
    <w:p w14:paraId="712A32FA" w14:textId="77777777" w:rsidR="004E26F1" w:rsidRDefault="00310978">
      <w:pPr>
        <w:pStyle w:val="ListParagraph"/>
        <w:numPr>
          <w:ilvl w:val="2"/>
          <w:numId w:val="6"/>
        </w:numPr>
        <w:tabs>
          <w:tab w:val="left" w:pos="1387"/>
          <w:tab w:val="left" w:pos="1388"/>
        </w:tabs>
        <w:spacing w:before="75" w:line="272" w:lineRule="exact"/>
        <w:ind w:hanging="362"/>
      </w:pPr>
      <w:r>
        <w:t>staff should avoid being alone with pupil</w:t>
      </w:r>
      <w:r w:rsidR="001A7CC5">
        <w:t xml:space="preserve">s who may have developed feelings </w:t>
      </w:r>
      <w:proofErr w:type="gramStart"/>
      <w:r w:rsidR="001A7CC5">
        <w:t xml:space="preserve">for </w:t>
      </w:r>
      <w:r>
        <w:rPr>
          <w:spacing w:val="-31"/>
        </w:rPr>
        <w:t xml:space="preserve"> </w:t>
      </w:r>
      <w:r>
        <w:t>them</w:t>
      </w:r>
      <w:proofErr w:type="gramEnd"/>
    </w:p>
    <w:p w14:paraId="7AF28226" w14:textId="77777777" w:rsidR="004E26F1" w:rsidRDefault="00310978">
      <w:pPr>
        <w:pStyle w:val="ListParagraph"/>
        <w:numPr>
          <w:ilvl w:val="2"/>
          <w:numId w:val="6"/>
        </w:numPr>
        <w:tabs>
          <w:tab w:val="left" w:pos="1387"/>
          <w:tab w:val="left" w:pos="1388"/>
        </w:tabs>
        <w:spacing w:before="1" w:line="235" w:lineRule="auto"/>
        <w:ind w:right="114"/>
      </w:pPr>
      <w:r>
        <w:t>if a pupil sends any form of personal communication to a member of staff, this should be passed on to the DSL at the earliest opportunity and a record should be</w:t>
      </w:r>
      <w:r>
        <w:rPr>
          <w:spacing w:val="-23"/>
        </w:rPr>
        <w:t xml:space="preserve"> </w:t>
      </w:r>
      <w:r>
        <w:t>kept</w:t>
      </w:r>
    </w:p>
    <w:p w14:paraId="4477EA35" w14:textId="77777777" w:rsidR="004E26F1" w:rsidRDefault="00310978">
      <w:pPr>
        <w:pStyle w:val="ListParagraph"/>
        <w:numPr>
          <w:ilvl w:val="2"/>
          <w:numId w:val="6"/>
        </w:numPr>
        <w:tabs>
          <w:tab w:val="left" w:pos="1387"/>
          <w:tab w:val="left" w:pos="1388"/>
        </w:tabs>
        <w:spacing w:before="4" w:line="235" w:lineRule="auto"/>
        <w:ind w:right="116"/>
      </w:pPr>
      <w:r>
        <w:t>any</w:t>
      </w:r>
      <w:r>
        <w:rPr>
          <w:spacing w:val="-8"/>
        </w:rPr>
        <w:t xml:space="preserve"> </w:t>
      </w:r>
      <w:r>
        <w:t>discussion</w:t>
      </w:r>
      <w:r>
        <w:rPr>
          <w:spacing w:val="-8"/>
        </w:rPr>
        <w:t xml:space="preserve"> </w:t>
      </w:r>
      <w:r>
        <w:t>about</w:t>
      </w:r>
      <w:r>
        <w:rPr>
          <w:spacing w:val="-5"/>
        </w:rPr>
        <w:t xml:space="preserve"> </w:t>
      </w:r>
      <w:r>
        <w:t>the</w:t>
      </w:r>
      <w:r>
        <w:rPr>
          <w:spacing w:val="-3"/>
        </w:rPr>
        <w:t xml:space="preserve"> </w:t>
      </w:r>
      <w:r w:rsidR="001A7CC5">
        <w:t>feelings</w:t>
      </w:r>
      <w:r>
        <w:rPr>
          <w:spacing w:val="-4"/>
        </w:rPr>
        <w:t xml:space="preserve"> </w:t>
      </w:r>
      <w:r>
        <w:t>with</w:t>
      </w:r>
      <w:r>
        <w:rPr>
          <w:spacing w:val="-4"/>
        </w:rPr>
        <w:t xml:space="preserve"> </w:t>
      </w:r>
      <w:r>
        <w:t>the</w:t>
      </w:r>
      <w:r>
        <w:rPr>
          <w:spacing w:val="-7"/>
        </w:rPr>
        <w:t xml:space="preserve"> </w:t>
      </w:r>
      <w:r>
        <w:t>pupil</w:t>
      </w:r>
      <w:r>
        <w:rPr>
          <w:spacing w:val="-6"/>
        </w:rPr>
        <w:t xml:space="preserve"> </w:t>
      </w:r>
      <w:r>
        <w:t>involved</w:t>
      </w:r>
      <w:r>
        <w:rPr>
          <w:spacing w:val="-3"/>
        </w:rPr>
        <w:t xml:space="preserve"> </w:t>
      </w:r>
      <w:r>
        <w:t>will</w:t>
      </w:r>
      <w:r>
        <w:rPr>
          <w:spacing w:val="-6"/>
        </w:rPr>
        <w:t xml:space="preserve"> </w:t>
      </w:r>
      <w:r>
        <w:t>only</w:t>
      </w:r>
      <w:r>
        <w:rPr>
          <w:spacing w:val="-7"/>
        </w:rPr>
        <w:t xml:space="preserve"> </w:t>
      </w:r>
      <w:r>
        <w:t>take</w:t>
      </w:r>
      <w:r>
        <w:rPr>
          <w:spacing w:val="-7"/>
        </w:rPr>
        <w:t xml:space="preserve"> </w:t>
      </w:r>
      <w:r>
        <w:t>place</w:t>
      </w:r>
      <w:r>
        <w:rPr>
          <w:spacing w:val="-2"/>
        </w:rPr>
        <w:t xml:space="preserve"> </w:t>
      </w:r>
      <w:r>
        <w:t>after</w:t>
      </w:r>
      <w:r>
        <w:rPr>
          <w:spacing w:val="-4"/>
        </w:rPr>
        <w:t xml:space="preserve"> </w:t>
      </w:r>
      <w:r>
        <w:t>discussion</w:t>
      </w:r>
      <w:r>
        <w:rPr>
          <w:spacing w:val="-8"/>
        </w:rPr>
        <w:t xml:space="preserve"> </w:t>
      </w:r>
      <w:r>
        <w:t>with</w:t>
      </w:r>
      <w:r>
        <w:rPr>
          <w:spacing w:val="-3"/>
        </w:rPr>
        <w:t xml:space="preserve"> </w:t>
      </w:r>
      <w:r>
        <w:t>the</w:t>
      </w:r>
      <w:r>
        <w:rPr>
          <w:spacing w:val="-3"/>
        </w:rPr>
        <w:t xml:space="preserve"> </w:t>
      </w:r>
      <w:r>
        <w:t>DSL and the relevant Head of</w:t>
      </w:r>
      <w:r>
        <w:rPr>
          <w:spacing w:val="-14"/>
        </w:rPr>
        <w:t xml:space="preserve"> </w:t>
      </w:r>
      <w:r>
        <w:t>Department</w:t>
      </w:r>
    </w:p>
    <w:p w14:paraId="4760DD94" w14:textId="77777777" w:rsidR="004E26F1" w:rsidRDefault="004E26F1">
      <w:pPr>
        <w:pStyle w:val="BodyText"/>
        <w:spacing w:before="1"/>
      </w:pPr>
    </w:p>
    <w:p w14:paraId="6A2146F0" w14:textId="77777777" w:rsidR="004E26F1" w:rsidRDefault="00310978">
      <w:pPr>
        <w:ind w:left="100" w:right="105"/>
        <w:jc w:val="both"/>
      </w:pPr>
      <w:r>
        <w:rPr>
          <w:b/>
        </w:rPr>
        <w:t>It</w:t>
      </w:r>
      <w:r>
        <w:rPr>
          <w:b/>
          <w:spacing w:val="-15"/>
        </w:rPr>
        <w:t xml:space="preserve"> </w:t>
      </w:r>
      <w:r>
        <w:rPr>
          <w:b/>
        </w:rPr>
        <w:t>is</w:t>
      </w:r>
      <w:r>
        <w:rPr>
          <w:b/>
          <w:spacing w:val="-16"/>
        </w:rPr>
        <w:t xml:space="preserve"> </w:t>
      </w:r>
      <w:r>
        <w:rPr>
          <w:b/>
        </w:rPr>
        <w:t>the</w:t>
      </w:r>
      <w:r>
        <w:rPr>
          <w:b/>
          <w:spacing w:val="-14"/>
        </w:rPr>
        <w:t xml:space="preserve"> </w:t>
      </w:r>
      <w:r>
        <w:rPr>
          <w:b/>
        </w:rPr>
        <w:t>responsibility</w:t>
      </w:r>
      <w:r>
        <w:rPr>
          <w:b/>
          <w:spacing w:val="-11"/>
        </w:rPr>
        <w:t xml:space="preserve"> </w:t>
      </w:r>
      <w:r>
        <w:rPr>
          <w:b/>
        </w:rPr>
        <w:t>of</w:t>
      </w:r>
      <w:r>
        <w:rPr>
          <w:b/>
          <w:spacing w:val="-12"/>
        </w:rPr>
        <w:t xml:space="preserve"> </w:t>
      </w:r>
      <w:r>
        <w:rPr>
          <w:b/>
        </w:rPr>
        <w:t>staff</w:t>
      </w:r>
      <w:r>
        <w:rPr>
          <w:b/>
          <w:spacing w:val="-11"/>
        </w:rPr>
        <w:t xml:space="preserve"> </w:t>
      </w:r>
      <w:r>
        <w:rPr>
          <w:b/>
        </w:rPr>
        <w:t>to</w:t>
      </w:r>
      <w:r>
        <w:rPr>
          <w:b/>
          <w:spacing w:val="-13"/>
        </w:rPr>
        <w:t xml:space="preserve"> </w:t>
      </w:r>
      <w:r>
        <w:rPr>
          <w:b/>
        </w:rPr>
        <w:t>guard</w:t>
      </w:r>
      <w:r>
        <w:rPr>
          <w:b/>
          <w:spacing w:val="-13"/>
        </w:rPr>
        <w:t xml:space="preserve"> </w:t>
      </w:r>
      <w:r>
        <w:rPr>
          <w:b/>
        </w:rPr>
        <w:t>against</w:t>
      </w:r>
      <w:r>
        <w:rPr>
          <w:b/>
          <w:spacing w:val="-12"/>
        </w:rPr>
        <w:t xml:space="preserve"> </w:t>
      </w:r>
      <w:r>
        <w:rPr>
          <w:b/>
        </w:rPr>
        <w:t>any</w:t>
      </w:r>
      <w:r>
        <w:rPr>
          <w:b/>
          <w:spacing w:val="-12"/>
        </w:rPr>
        <w:t xml:space="preserve"> </w:t>
      </w:r>
      <w:r>
        <w:rPr>
          <w:b/>
        </w:rPr>
        <w:t>perception</w:t>
      </w:r>
      <w:r>
        <w:rPr>
          <w:b/>
          <w:spacing w:val="-11"/>
        </w:rPr>
        <w:t xml:space="preserve"> </w:t>
      </w:r>
      <w:r>
        <w:rPr>
          <w:b/>
        </w:rPr>
        <w:t>of</w:t>
      </w:r>
      <w:r>
        <w:rPr>
          <w:b/>
          <w:spacing w:val="-12"/>
        </w:rPr>
        <w:t xml:space="preserve"> </w:t>
      </w:r>
      <w:r>
        <w:rPr>
          <w:b/>
        </w:rPr>
        <w:t>misconduct</w:t>
      </w:r>
      <w:r>
        <w:rPr>
          <w:b/>
          <w:spacing w:val="-13"/>
        </w:rPr>
        <w:t xml:space="preserve"> </w:t>
      </w:r>
      <w:r>
        <w:rPr>
          <w:b/>
        </w:rPr>
        <w:t>that</w:t>
      </w:r>
      <w:r>
        <w:rPr>
          <w:b/>
          <w:spacing w:val="-12"/>
        </w:rPr>
        <w:t xml:space="preserve"> </w:t>
      </w:r>
      <w:r>
        <w:rPr>
          <w:b/>
        </w:rPr>
        <w:t>could</w:t>
      </w:r>
      <w:r>
        <w:rPr>
          <w:b/>
          <w:spacing w:val="-12"/>
        </w:rPr>
        <w:t xml:space="preserve"> </w:t>
      </w:r>
      <w:r>
        <w:rPr>
          <w:b/>
        </w:rPr>
        <w:t>be</w:t>
      </w:r>
      <w:r>
        <w:rPr>
          <w:b/>
          <w:spacing w:val="-15"/>
        </w:rPr>
        <w:t xml:space="preserve"> </w:t>
      </w:r>
      <w:r>
        <w:rPr>
          <w:b/>
        </w:rPr>
        <w:t>interpreted</w:t>
      </w:r>
      <w:r>
        <w:rPr>
          <w:b/>
          <w:spacing w:val="-17"/>
        </w:rPr>
        <w:t xml:space="preserve"> </w:t>
      </w:r>
      <w:r>
        <w:rPr>
          <w:b/>
        </w:rPr>
        <w:t>as</w:t>
      </w:r>
      <w:r>
        <w:rPr>
          <w:b/>
          <w:spacing w:val="-16"/>
        </w:rPr>
        <w:t xml:space="preserve"> </w:t>
      </w:r>
      <w:r>
        <w:rPr>
          <w:b/>
        </w:rPr>
        <w:t xml:space="preserve">‘grooming’. </w:t>
      </w:r>
      <w:r>
        <w:t>‘Grooming’</w:t>
      </w:r>
      <w:r>
        <w:rPr>
          <w:spacing w:val="-10"/>
        </w:rPr>
        <w:t xml:space="preserve"> </w:t>
      </w:r>
      <w:r>
        <w:t>is</w:t>
      </w:r>
      <w:r>
        <w:rPr>
          <w:spacing w:val="-7"/>
        </w:rPr>
        <w:t xml:space="preserve"> </w:t>
      </w:r>
      <w:r>
        <w:t>when</w:t>
      </w:r>
      <w:r>
        <w:rPr>
          <w:spacing w:val="-9"/>
        </w:rPr>
        <w:t xml:space="preserve"> </w:t>
      </w:r>
      <w:r>
        <w:t>someone</w:t>
      </w:r>
      <w:r>
        <w:rPr>
          <w:spacing w:val="-6"/>
        </w:rPr>
        <w:t xml:space="preserve"> </w:t>
      </w:r>
      <w:r>
        <w:t>builds</w:t>
      </w:r>
      <w:r>
        <w:rPr>
          <w:spacing w:val="-8"/>
        </w:rPr>
        <w:t xml:space="preserve"> </w:t>
      </w:r>
      <w:r>
        <w:t>an</w:t>
      </w:r>
      <w:r>
        <w:rPr>
          <w:spacing w:val="-8"/>
        </w:rPr>
        <w:t xml:space="preserve"> </w:t>
      </w:r>
      <w:r>
        <w:t>emotional</w:t>
      </w:r>
      <w:r>
        <w:rPr>
          <w:spacing w:val="-5"/>
        </w:rPr>
        <w:t xml:space="preserve"> </w:t>
      </w:r>
      <w:r>
        <w:t>connection</w:t>
      </w:r>
      <w:r>
        <w:rPr>
          <w:spacing w:val="-7"/>
        </w:rPr>
        <w:t xml:space="preserve"> </w:t>
      </w:r>
      <w:r>
        <w:t>with</w:t>
      </w:r>
      <w:r>
        <w:rPr>
          <w:spacing w:val="-8"/>
        </w:rPr>
        <w:t xml:space="preserve"> </w:t>
      </w:r>
      <w:r>
        <w:t>a</w:t>
      </w:r>
      <w:r>
        <w:rPr>
          <w:spacing w:val="-3"/>
        </w:rPr>
        <w:t xml:space="preserve"> </w:t>
      </w:r>
      <w:r>
        <w:t>child</w:t>
      </w:r>
      <w:r>
        <w:rPr>
          <w:spacing w:val="-7"/>
        </w:rPr>
        <w:t xml:space="preserve"> </w:t>
      </w:r>
      <w:r>
        <w:t>to</w:t>
      </w:r>
      <w:r>
        <w:rPr>
          <w:spacing w:val="-9"/>
        </w:rPr>
        <w:t xml:space="preserve"> </w:t>
      </w:r>
      <w:r>
        <w:t>gain</w:t>
      </w:r>
      <w:r>
        <w:rPr>
          <w:spacing w:val="-7"/>
        </w:rPr>
        <w:t xml:space="preserve"> </w:t>
      </w:r>
      <w:r>
        <w:t>their</w:t>
      </w:r>
      <w:r>
        <w:rPr>
          <w:spacing w:val="-7"/>
        </w:rPr>
        <w:t xml:space="preserve"> </w:t>
      </w:r>
      <w:r>
        <w:t>trust</w:t>
      </w:r>
      <w:r>
        <w:rPr>
          <w:spacing w:val="-4"/>
        </w:rPr>
        <w:t xml:space="preserve"> </w:t>
      </w:r>
      <w:r>
        <w:t>for</w:t>
      </w:r>
      <w:r>
        <w:rPr>
          <w:spacing w:val="-3"/>
        </w:rPr>
        <w:t xml:space="preserve"> </w:t>
      </w:r>
      <w:r>
        <w:t>the</w:t>
      </w:r>
      <w:r>
        <w:rPr>
          <w:spacing w:val="-7"/>
        </w:rPr>
        <w:t xml:space="preserve"> </w:t>
      </w:r>
      <w:r>
        <w:t>purposes</w:t>
      </w:r>
      <w:r>
        <w:rPr>
          <w:spacing w:val="-3"/>
        </w:rPr>
        <w:t xml:space="preserve"> </w:t>
      </w:r>
      <w:r>
        <w:t>of</w:t>
      </w:r>
      <w:r>
        <w:rPr>
          <w:spacing w:val="-7"/>
        </w:rPr>
        <w:t xml:space="preserve"> </w:t>
      </w:r>
      <w:r>
        <w:t xml:space="preserve">sexual abuse, exploitation or radicalisation. It is imperative therefore that all staff are not seen to encourage or engage in behaviour that could be deemed flirtatious with pupils or be construed as </w:t>
      </w:r>
      <w:proofErr w:type="spellStart"/>
      <w:r>
        <w:t>favouritism</w:t>
      </w:r>
      <w:proofErr w:type="spellEnd"/>
      <w:r>
        <w:t xml:space="preserve"> or by the giving of gifts. Staff must</w:t>
      </w:r>
      <w:r>
        <w:rPr>
          <w:spacing w:val="-5"/>
        </w:rPr>
        <w:t xml:space="preserve"> </w:t>
      </w:r>
      <w:r>
        <w:t>be</w:t>
      </w:r>
      <w:r>
        <w:rPr>
          <w:spacing w:val="-2"/>
        </w:rPr>
        <w:t xml:space="preserve"> </w:t>
      </w:r>
      <w:r>
        <w:t>circumspect</w:t>
      </w:r>
      <w:r>
        <w:rPr>
          <w:spacing w:val="-3"/>
        </w:rPr>
        <w:t xml:space="preserve"> </w:t>
      </w:r>
      <w:r>
        <w:t>at</w:t>
      </w:r>
      <w:r>
        <w:rPr>
          <w:spacing w:val="-4"/>
        </w:rPr>
        <w:t xml:space="preserve"> </w:t>
      </w:r>
      <w:r>
        <w:t>all</w:t>
      </w:r>
      <w:r>
        <w:rPr>
          <w:spacing w:val="1"/>
        </w:rPr>
        <w:t xml:space="preserve"> </w:t>
      </w:r>
      <w:r>
        <w:t>times</w:t>
      </w:r>
      <w:r>
        <w:rPr>
          <w:spacing w:val="-1"/>
        </w:rPr>
        <w:t xml:space="preserve"> </w:t>
      </w:r>
      <w:r>
        <w:t>and</w:t>
      </w:r>
      <w:r>
        <w:rPr>
          <w:spacing w:val="-3"/>
        </w:rPr>
        <w:t xml:space="preserve"> </w:t>
      </w:r>
      <w:r>
        <w:t>consider</w:t>
      </w:r>
      <w:r>
        <w:rPr>
          <w:spacing w:val="-2"/>
        </w:rPr>
        <w:t xml:space="preserve"> </w:t>
      </w:r>
      <w:r>
        <w:t>how</w:t>
      </w:r>
      <w:r>
        <w:rPr>
          <w:spacing w:val="-2"/>
        </w:rPr>
        <w:t xml:space="preserve"> </w:t>
      </w:r>
      <w:r>
        <w:t>their</w:t>
      </w:r>
      <w:r>
        <w:rPr>
          <w:spacing w:val="-2"/>
        </w:rPr>
        <w:t xml:space="preserve"> </w:t>
      </w:r>
      <w:r>
        <w:t>behaviour</w:t>
      </w:r>
      <w:r>
        <w:rPr>
          <w:spacing w:val="-3"/>
        </w:rPr>
        <w:t xml:space="preserve"> </w:t>
      </w:r>
      <w:r>
        <w:t>and</w:t>
      </w:r>
      <w:r>
        <w:rPr>
          <w:spacing w:val="-3"/>
        </w:rPr>
        <w:t xml:space="preserve"> </w:t>
      </w:r>
      <w:r>
        <w:t>remarks</w:t>
      </w:r>
      <w:r>
        <w:rPr>
          <w:spacing w:val="-2"/>
        </w:rPr>
        <w:t xml:space="preserve"> </w:t>
      </w:r>
      <w:r>
        <w:t>may</w:t>
      </w:r>
      <w:r>
        <w:rPr>
          <w:spacing w:val="-1"/>
        </w:rPr>
        <w:t xml:space="preserve"> </w:t>
      </w:r>
      <w:r>
        <w:t>be</w:t>
      </w:r>
      <w:r>
        <w:rPr>
          <w:spacing w:val="-2"/>
        </w:rPr>
        <w:t xml:space="preserve"> </w:t>
      </w:r>
      <w:r>
        <w:t>interpreted</w:t>
      </w:r>
      <w:r>
        <w:rPr>
          <w:spacing w:val="-2"/>
        </w:rPr>
        <w:t xml:space="preserve"> </w:t>
      </w:r>
      <w:r>
        <w:t>by</w:t>
      </w:r>
      <w:r>
        <w:rPr>
          <w:spacing w:val="-1"/>
        </w:rPr>
        <w:t xml:space="preserve"> </w:t>
      </w:r>
      <w:r>
        <w:t>a</w:t>
      </w:r>
      <w:r>
        <w:rPr>
          <w:spacing w:val="-2"/>
        </w:rPr>
        <w:t xml:space="preserve"> </w:t>
      </w:r>
      <w:r>
        <w:t>child.</w:t>
      </w:r>
    </w:p>
    <w:p w14:paraId="19AB4CAB" w14:textId="77777777" w:rsidR="004E26F1" w:rsidRDefault="004E26F1">
      <w:pPr>
        <w:pStyle w:val="BodyText"/>
        <w:spacing w:before="1"/>
      </w:pPr>
    </w:p>
    <w:p w14:paraId="5BA8E9AD" w14:textId="77777777" w:rsidR="004E26F1" w:rsidRDefault="00310978">
      <w:pPr>
        <w:spacing w:before="1"/>
        <w:ind w:left="100" w:right="111"/>
        <w:jc w:val="both"/>
      </w:pPr>
      <w:r>
        <w:t>Any</w:t>
      </w:r>
      <w:r>
        <w:rPr>
          <w:spacing w:val="-3"/>
        </w:rPr>
        <w:t xml:space="preserve"> </w:t>
      </w:r>
      <w:r>
        <w:t>sexual</w:t>
      </w:r>
      <w:r>
        <w:rPr>
          <w:spacing w:val="-1"/>
        </w:rPr>
        <w:t xml:space="preserve"> </w:t>
      </w:r>
      <w:r>
        <w:t>relationship</w:t>
      </w:r>
      <w:r>
        <w:rPr>
          <w:spacing w:val="-3"/>
        </w:rPr>
        <w:t xml:space="preserve"> </w:t>
      </w:r>
      <w:r>
        <w:t>between</w:t>
      </w:r>
      <w:r>
        <w:rPr>
          <w:spacing w:val="-3"/>
        </w:rPr>
        <w:t xml:space="preserve"> </w:t>
      </w:r>
      <w:r>
        <w:t>a</w:t>
      </w:r>
      <w:r>
        <w:rPr>
          <w:spacing w:val="-3"/>
        </w:rPr>
        <w:t xml:space="preserve"> </w:t>
      </w:r>
      <w:r>
        <w:t>staff</w:t>
      </w:r>
      <w:r>
        <w:rPr>
          <w:spacing w:val="-4"/>
        </w:rPr>
        <w:t xml:space="preserve"> </w:t>
      </w:r>
      <w:r>
        <w:t>member</w:t>
      </w:r>
      <w:r>
        <w:rPr>
          <w:spacing w:val="-2"/>
        </w:rPr>
        <w:t xml:space="preserve"> </w:t>
      </w:r>
      <w:r>
        <w:t>and</w:t>
      </w:r>
      <w:r>
        <w:rPr>
          <w:spacing w:val="-4"/>
        </w:rPr>
        <w:t xml:space="preserve"> </w:t>
      </w:r>
      <w:r>
        <w:t>a</w:t>
      </w:r>
      <w:r>
        <w:rPr>
          <w:spacing w:val="-8"/>
        </w:rPr>
        <w:t xml:space="preserve"> </w:t>
      </w:r>
      <w:r>
        <w:t>pupil</w:t>
      </w:r>
      <w:r>
        <w:rPr>
          <w:spacing w:val="-2"/>
        </w:rPr>
        <w:t xml:space="preserve"> </w:t>
      </w:r>
      <w:r>
        <w:t>is</w:t>
      </w:r>
      <w:r>
        <w:rPr>
          <w:spacing w:val="-3"/>
        </w:rPr>
        <w:t xml:space="preserve"> </w:t>
      </w:r>
      <w:r>
        <w:t>unacceptable.</w:t>
      </w:r>
      <w:r>
        <w:rPr>
          <w:spacing w:val="-5"/>
        </w:rPr>
        <w:t xml:space="preserve"> </w:t>
      </w:r>
      <w:r>
        <w:t>Under</w:t>
      </w:r>
      <w:r>
        <w:rPr>
          <w:spacing w:val="-2"/>
        </w:rPr>
        <w:t xml:space="preserve"> </w:t>
      </w:r>
      <w:r>
        <w:t>the</w:t>
      </w:r>
      <w:r>
        <w:rPr>
          <w:spacing w:val="-3"/>
        </w:rPr>
        <w:t xml:space="preserve"> </w:t>
      </w:r>
      <w:r>
        <w:t>Sexual</w:t>
      </w:r>
      <w:r>
        <w:rPr>
          <w:spacing w:val="-1"/>
        </w:rPr>
        <w:t xml:space="preserve"> </w:t>
      </w:r>
      <w:r>
        <w:t>Offences</w:t>
      </w:r>
      <w:r>
        <w:rPr>
          <w:spacing w:val="-2"/>
        </w:rPr>
        <w:t xml:space="preserve"> </w:t>
      </w:r>
      <w:r>
        <w:t>Act</w:t>
      </w:r>
      <w:r>
        <w:rPr>
          <w:spacing w:val="-5"/>
        </w:rPr>
        <w:t xml:space="preserve"> </w:t>
      </w:r>
      <w:r>
        <w:t>2003</w:t>
      </w:r>
      <w:r>
        <w:rPr>
          <w:spacing w:val="-5"/>
        </w:rPr>
        <w:t xml:space="preserve"> </w:t>
      </w:r>
      <w:r>
        <w:t>it</w:t>
      </w:r>
      <w:r>
        <w:rPr>
          <w:spacing w:val="-5"/>
        </w:rPr>
        <w:t xml:space="preserve"> </w:t>
      </w:r>
      <w:r>
        <w:t xml:space="preserve">is a </w:t>
      </w:r>
      <w:r>
        <w:rPr>
          <w:b/>
        </w:rPr>
        <w:t xml:space="preserve">criminal offence </w:t>
      </w:r>
      <w:r>
        <w:t xml:space="preserve">for an adult employed by Stowe School to have a sexual relationship (kissing, touching, sexual intercourse) with </w:t>
      </w:r>
      <w:r>
        <w:rPr>
          <w:b/>
        </w:rPr>
        <w:t xml:space="preserve">a child under 18 </w:t>
      </w:r>
      <w:r>
        <w:t xml:space="preserve">where that person is </w:t>
      </w:r>
      <w:r>
        <w:rPr>
          <w:b/>
        </w:rPr>
        <w:t>in a position of trust in respect of that child</w:t>
      </w:r>
      <w:r>
        <w:t>, even if the relationship is</w:t>
      </w:r>
      <w:r>
        <w:rPr>
          <w:spacing w:val="-5"/>
        </w:rPr>
        <w:t xml:space="preserve"> </w:t>
      </w:r>
      <w:r>
        <w:t>consensual.</w:t>
      </w:r>
    </w:p>
    <w:p w14:paraId="7A197C78" w14:textId="77777777" w:rsidR="004E26F1" w:rsidRDefault="004E26F1">
      <w:pPr>
        <w:pStyle w:val="BodyText"/>
        <w:spacing w:before="9"/>
        <w:rPr>
          <w:sz w:val="21"/>
        </w:rPr>
      </w:pPr>
    </w:p>
    <w:p w14:paraId="3EC8F3A4" w14:textId="77777777" w:rsidR="004E26F1" w:rsidRDefault="00310978">
      <w:pPr>
        <w:pStyle w:val="Heading3"/>
        <w:spacing w:before="0"/>
        <w:ind w:left="100"/>
        <w:jc w:val="both"/>
      </w:pPr>
      <w:r>
        <w:t>It is forbidden therefore for staff to:</w:t>
      </w:r>
    </w:p>
    <w:p w14:paraId="3E37B1B8" w14:textId="77777777" w:rsidR="004E26F1" w:rsidRDefault="004E26F1">
      <w:pPr>
        <w:pStyle w:val="BodyText"/>
        <w:spacing w:before="5"/>
        <w:rPr>
          <w:b/>
        </w:rPr>
      </w:pPr>
    </w:p>
    <w:p w14:paraId="79A9C332" w14:textId="77777777" w:rsidR="004E26F1" w:rsidRDefault="00310978">
      <w:pPr>
        <w:pStyle w:val="ListParagraph"/>
        <w:numPr>
          <w:ilvl w:val="0"/>
          <w:numId w:val="4"/>
        </w:numPr>
        <w:tabs>
          <w:tab w:val="left" w:pos="1026"/>
          <w:tab w:val="left" w:pos="1027"/>
        </w:tabs>
        <w:spacing w:line="235" w:lineRule="auto"/>
        <w:ind w:right="113"/>
      </w:pPr>
      <w:r>
        <w:t>engage with and/or share sexually suggestive or provocative communications (including online) with a child/pupil</w:t>
      </w:r>
    </w:p>
    <w:p w14:paraId="00B24FD3" w14:textId="77777777" w:rsidR="004E26F1" w:rsidRDefault="00310978">
      <w:pPr>
        <w:pStyle w:val="ListParagraph"/>
        <w:numPr>
          <w:ilvl w:val="0"/>
          <w:numId w:val="4"/>
        </w:numPr>
        <w:tabs>
          <w:tab w:val="left" w:pos="1026"/>
          <w:tab w:val="left" w:pos="1027"/>
        </w:tabs>
        <w:spacing w:line="272" w:lineRule="exact"/>
        <w:ind w:hanging="361"/>
      </w:pPr>
      <w:r>
        <w:t>make sexual remarks to or about a child/pupil or another member of</w:t>
      </w:r>
      <w:r>
        <w:rPr>
          <w:spacing w:val="-13"/>
        </w:rPr>
        <w:t xml:space="preserve"> </w:t>
      </w:r>
      <w:r>
        <w:t>staff</w:t>
      </w:r>
    </w:p>
    <w:p w14:paraId="53AD1277" w14:textId="77777777" w:rsidR="004E26F1" w:rsidRDefault="00310978">
      <w:pPr>
        <w:pStyle w:val="ListParagraph"/>
        <w:numPr>
          <w:ilvl w:val="0"/>
          <w:numId w:val="4"/>
        </w:numPr>
        <w:tabs>
          <w:tab w:val="left" w:pos="1026"/>
          <w:tab w:val="left" w:pos="1027"/>
        </w:tabs>
        <w:spacing w:line="272" w:lineRule="exact"/>
        <w:ind w:hanging="361"/>
      </w:pPr>
      <w:r>
        <w:t>discuss their own sexual relationships in the presence of</w:t>
      </w:r>
      <w:r>
        <w:rPr>
          <w:spacing w:val="-15"/>
        </w:rPr>
        <w:t xml:space="preserve"> </w:t>
      </w:r>
      <w:r>
        <w:t>children</w:t>
      </w:r>
    </w:p>
    <w:p w14:paraId="31AA3DA4" w14:textId="77777777" w:rsidR="004E26F1" w:rsidRDefault="004E26F1">
      <w:pPr>
        <w:pStyle w:val="BodyText"/>
        <w:spacing w:before="5"/>
        <w:rPr>
          <w:sz w:val="21"/>
        </w:rPr>
      </w:pPr>
    </w:p>
    <w:p w14:paraId="6B0B9CC9" w14:textId="77777777" w:rsidR="004E26F1" w:rsidRDefault="00310978">
      <w:pPr>
        <w:pStyle w:val="BodyText"/>
        <w:spacing w:before="1"/>
        <w:ind w:left="100" w:right="113"/>
        <w:jc w:val="both"/>
      </w:pPr>
      <w:r>
        <w:t>If</w:t>
      </w:r>
      <w:r>
        <w:rPr>
          <w:spacing w:val="-4"/>
        </w:rPr>
        <w:t xml:space="preserve"> </w:t>
      </w:r>
      <w:r>
        <w:t>an</w:t>
      </w:r>
      <w:r>
        <w:rPr>
          <w:spacing w:val="-4"/>
        </w:rPr>
        <w:t xml:space="preserve"> </w:t>
      </w:r>
      <w:r>
        <w:t>adult</w:t>
      </w:r>
      <w:r>
        <w:rPr>
          <w:spacing w:val="-5"/>
        </w:rPr>
        <w:t xml:space="preserve"> </w:t>
      </w:r>
      <w:r>
        <w:t>employed</w:t>
      </w:r>
      <w:r>
        <w:rPr>
          <w:spacing w:val="-4"/>
        </w:rPr>
        <w:t xml:space="preserve"> </w:t>
      </w:r>
      <w:r>
        <w:t>by</w:t>
      </w:r>
      <w:r>
        <w:rPr>
          <w:spacing w:val="-7"/>
        </w:rPr>
        <w:t xml:space="preserve"> </w:t>
      </w:r>
      <w:r>
        <w:t>Stowe</w:t>
      </w:r>
      <w:r>
        <w:rPr>
          <w:spacing w:val="-2"/>
        </w:rPr>
        <w:t xml:space="preserve"> </w:t>
      </w:r>
      <w:r>
        <w:t>School</w:t>
      </w:r>
      <w:r>
        <w:rPr>
          <w:spacing w:val="-2"/>
        </w:rPr>
        <w:t xml:space="preserve"> </w:t>
      </w:r>
      <w:r>
        <w:t>engages</w:t>
      </w:r>
      <w:r>
        <w:rPr>
          <w:spacing w:val="-2"/>
        </w:rPr>
        <w:t xml:space="preserve"> </w:t>
      </w:r>
      <w:r>
        <w:t>in</w:t>
      </w:r>
      <w:r>
        <w:rPr>
          <w:spacing w:val="-4"/>
        </w:rPr>
        <w:t xml:space="preserve"> </w:t>
      </w:r>
      <w:r>
        <w:t>sexual</w:t>
      </w:r>
      <w:r>
        <w:rPr>
          <w:spacing w:val="-2"/>
        </w:rPr>
        <w:t xml:space="preserve"> </w:t>
      </w:r>
      <w:r>
        <w:t>relations</w:t>
      </w:r>
      <w:r>
        <w:rPr>
          <w:spacing w:val="-3"/>
        </w:rPr>
        <w:t xml:space="preserve"> </w:t>
      </w:r>
      <w:r>
        <w:t>with</w:t>
      </w:r>
      <w:r>
        <w:rPr>
          <w:spacing w:val="-3"/>
        </w:rPr>
        <w:t xml:space="preserve"> </w:t>
      </w:r>
      <w:r>
        <w:t>a</w:t>
      </w:r>
      <w:r>
        <w:rPr>
          <w:spacing w:val="-4"/>
        </w:rPr>
        <w:t xml:space="preserve"> </w:t>
      </w:r>
      <w:r>
        <w:t>current</w:t>
      </w:r>
      <w:r>
        <w:rPr>
          <w:spacing w:val="-5"/>
        </w:rPr>
        <w:t xml:space="preserve"> </w:t>
      </w:r>
      <w:r>
        <w:rPr>
          <w:b/>
        </w:rPr>
        <w:t>pupil</w:t>
      </w:r>
      <w:r>
        <w:rPr>
          <w:b/>
          <w:spacing w:val="-3"/>
        </w:rPr>
        <w:t xml:space="preserve"> </w:t>
      </w:r>
      <w:r>
        <w:rPr>
          <w:b/>
        </w:rPr>
        <w:t>aged</w:t>
      </w:r>
      <w:r>
        <w:rPr>
          <w:b/>
          <w:spacing w:val="-6"/>
        </w:rPr>
        <w:t xml:space="preserve"> </w:t>
      </w:r>
      <w:r>
        <w:rPr>
          <w:b/>
        </w:rPr>
        <w:t>18</w:t>
      </w:r>
      <w:r>
        <w:rPr>
          <w:b/>
          <w:spacing w:val="-6"/>
        </w:rPr>
        <w:t xml:space="preserve"> </w:t>
      </w:r>
      <w:r>
        <w:rPr>
          <w:b/>
        </w:rPr>
        <w:t>or</w:t>
      </w:r>
      <w:r>
        <w:rPr>
          <w:b/>
          <w:spacing w:val="-5"/>
        </w:rPr>
        <w:t xml:space="preserve"> </w:t>
      </w:r>
      <w:r>
        <w:rPr>
          <w:b/>
        </w:rPr>
        <w:t>under</w:t>
      </w:r>
      <w:r>
        <w:rPr>
          <w:b/>
          <w:spacing w:val="-4"/>
        </w:rPr>
        <w:t xml:space="preserve"> </w:t>
      </w:r>
      <w:r>
        <w:t>(or</w:t>
      </w:r>
      <w:r>
        <w:rPr>
          <w:spacing w:val="-3"/>
        </w:rPr>
        <w:t xml:space="preserve"> </w:t>
      </w:r>
      <w:r>
        <w:t>with</w:t>
      </w:r>
      <w:r>
        <w:rPr>
          <w:spacing w:val="-4"/>
        </w:rPr>
        <w:t xml:space="preserve"> </w:t>
      </w:r>
      <w:r>
        <w:t>an</w:t>
      </w:r>
      <w:r>
        <w:rPr>
          <w:spacing w:val="-4"/>
        </w:rPr>
        <w:t xml:space="preserve"> </w:t>
      </w:r>
      <w:r>
        <w:t>ex pupil within three years of leaving the School) the member of staff will be subject to disciplinary procedures for gross professional</w:t>
      </w:r>
      <w:r>
        <w:rPr>
          <w:spacing w:val="-1"/>
        </w:rPr>
        <w:t xml:space="preserve"> </w:t>
      </w:r>
      <w:r>
        <w:t>misconduct.</w:t>
      </w:r>
    </w:p>
    <w:p w14:paraId="378AAD8D" w14:textId="77777777" w:rsidR="004E26F1" w:rsidRDefault="004E26F1">
      <w:pPr>
        <w:pStyle w:val="BodyText"/>
        <w:spacing w:before="1"/>
      </w:pPr>
    </w:p>
    <w:p w14:paraId="5E30CEAA" w14:textId="77777777" w:rsidR="004E26F1" w:rsidRDefault="00310978">
      <w:pPr>
        <w:pStyle w:val="Heading2"/>
        <w:numPr>
          <w:ilvl w:val="1"/>
          <w:numId w:val="6"/>
        </w:numPr>
        <w:tabs>
          <w:tab w:val="left" w:pos="671"/>
          <w:tab w:val="left" w:pos="672"/>
        </w:tabs>
        <w:ind w:left="671" w:hanging="572"/>
      </w:pPr>
      <w:r>
        <w:t>One to One</w:t>
      </w:r>
      <w:r>
        <w:rPr>
          <w:spacing w:val="-1"/>
        </w:rPr>
        <w:t xml:space="preserve"> </w:t>
      </w:r>
      <w:proofErr w:type="gramStart"/>
      <w:r>
        <w:t>situations</w:t>
      </w:r>
      <w:proofErr w:type="gramEnd"/>
    </w:p>
    <w:p w14:paraId="117544CD" w14:textId="77777777" w:rsidR="004E26F1" w:rsidRDefault="004E26F1">
      <w:pPr>
        <w:pStyle w:val="BodyText"/>
        <w:rPr>
          <w:b/>
          <w:sz w:val="24"/>
        </w:rPr>
      </w:pPr>
    </w:p>
    <w:p w14:paraId="5ADD154F" w14:textId="7219F071" w:rsidR="004E26F1" w:rsidRDefault="00310978">
      <w:pPr>
        <w:pStyle w:val="BodyText"/>
        <w:ind w:left="100" w:right="106"/>
        <w:jc w:val="both"/>
      </w:pPr>
      <w:r>
        <w:t xml:space="preserve">Members of staff are likely to find themselves in one to one </w:t>
      </w:r>
      <w:proofErr w:type="gramStart"/>
      <w:r>
        <w:t>situations</w:t>
      </w:r>
      <w:proofErr w:type="gramEnd"/>
      <w:r>
        <w:t xml:space="preserve"> with a pupil. There are instances where an academic clinic or during pastoral mentoring a one to one meeting is required. We all have a responsibility to ensure our behaviour is beyond reproach and that is not likely to lay us open to allegations of misconduct and abuse. It is best practice: to avoid one to one </w:t>
      </w:r>
      <w:proofErr w:type="gramStart"/>
      <w:r>
        <w:t>meetings</w:t>
      </w:r>
      <w:proofErr w:type="gramEnd"/>
      <w:r>
        <w:t xml:space="preserve"> with pupils in remote or secluded areas of the School; consider the time of the meeting, avoiding early or late working; wherever possible, to ensure that others are within earshot; to use a room with windows or leave the door open (unless there are good reasons why the conversation has to be had in confidence). Staff must report to the DSL or Headmaster any one to one situations in which a pupil or staff member may have become uncomfortable or ill at ease.</w:t>
      </w:r>
    </w:p>
    <w:p w14:paraId="6E875150" w14:textId="77777777" w:rsidR="004E26F1" w:rsidRDefault="004E26F1">
      <w:pPr>
        <w:pStyle w:val="BodyText"/>
        <w:spacing w:before="10"/>
        <w:rPr>
          <w:sz w:val="21"/>
        </w:rPr>
      </w:pPr>
    </w:p>
    <w:p w14:paraId="58474D31" w14:textId="77777777" w:rsidR="004E26F1" w:rsidRDefault="00310978">
      <w:pPr>
        <w:pStyle w:val="BodyText"/>
        <w:ind w:left="100" w:right="114"/>
        <w:jc w:val="both"/>
      </w:pPr>
      <w:r>
        <w:t>Pre-arranged meetings with pupils away from the School premises or in School holidays are not permitted unless approval has been obtained from the Senior Deputy Head.</w:t>
      </w:r>
    </w:p>
    <w:p w14:paraId="426936A1" w14:textId="77777777" w:rsidR="004E26F1" w:rsidRDefault="004E26F1">
      <w:pPr>
        <w:jc w:val="both"/>
      </w:pPr>
    </w:p>
    <w:p w14:paraId="5961928E" w14:textId="77777777" w:rsidR="001A7CC5" w:rsidRDefault="001A7CC5">
      <w:pPr>
        <w:jc w:val="both"/>
        <w:rPr>
          <w:sz w:val="24"/>
          <w:szCs w:val="24"/>
        </w:rPr>
      </w:pPr>
    </w:p>
    <w:p w14:paraId="0F404A26" w14:textId="77777777" w:rsidR="001A7CC5" w:rsidRDefault="001A7CC5">
      <w:pPr>
        <w:jc w:val="both"/>
        <w:rPr>
          <w:sz w:val="24"/>
          <w:szCs w:val="24"/>
        </w:rPr>
      </w:pPr>
    </w:p>
    <w:p w14:paraId="3069513F" w14:textId="77777777" w:rsidR="001A7CC5" w:rsidRDefault="001A7CC5">
      <w:pPr>
        <w:jc w:val="both"/>
        <w:rPr>
          <w:sz w:val="24"/>
          <w:szCs w:val="24"/>
        </w:rPr>
      </w:pPr>
    </w:p>
    <w:p w14:paraId="535EB5A0" w14:textId="77777777" w:rsidR="001A7CC5" w:rsidRDefault="001A7CC5">
      <w:pPr>
        <w:jc w:val="both"/>
        <w:rPr>
          <w:sz w:val="24"/>
          <w:szCs w:val="24"/>
        </w:rPr>
      </w:pPr>
    </w:p>
    <w:p w14:paraId="736AAFDC" w14:textId="77777777" w:rsidR="001A7CC5" w:rsidRDefault="001A7CC5">
      <w:pPr>
        <w:jc w:val="both"/>
        <w:rPr>
          <w:sz w:val="24"/>
          <w:szCs w:val="24"/>
        </w:rPr>
      </w:pPr>
    </w:p>
    <w:p w14:paraId="5EE98AF9" w14:textId="77777777" w:rsidR="001A7CC5" w:rsidRDefault="001A7CC5">
      <w:pPr>
        <w:jc w:val="both"/>
        <w:rPr>
          <w:sz w:val="24"/>
          <w:szCs w:val="24"/>
        </w:rPr>
      </w:pPr>
    </w:p>
    <w:p w14:paraId="40855CA1" w14:textId="77777777" w:rsidR="001A7CC5" w:rsidRDefault="001A7CC5">
      <w:pPr>
        <w:jc w:val="both"/>
        <w:rPr>
          <w:sz w:val="24"/>
          <w:szCs w:val="24"/>
        </w:rPr>
      </w:pPr>
    </w:p>
    <w:p w14:paraId="573F7516" w14:textId="77777777" w:rsidR="001A7CC5" w:rsidRDefault="001A7CC5">
      <w:pPr>
        <w:jc w:val="both"/>
        <w:rPr>
          <w:sz w:val="24"/>
          <w:szCs w:val="24"/>
        </w:rPr>
      </w:pPr>
    </w:p>
    <w:p w14:paraId="387BBCB6" w14:textId="77777777" w:rsidR="001A7CC5" w:rsidRDefault="001A7CC5">
      <w:pPr>
        <w:jc w:val="both"/>
        <w:rPr>
          <w:b/>
          <w:sz w:val="24"/>
          <w:szCs w:val="24"/>
        </w:rPr>
      </w:pPr>
      <w:r>
        <w:rPr>
          <w:b/>
          <w:sz w:val="24"/>
          <w:szCs w:val="24"/>
        </w:rPr>
        <w:lastRenderedPageBreak/>
        <w:t xml:space="preserve">1.5 Remote Learning /Online Learning </w:t>
      </w:r>
    </w:p>
    <w:p w14:paraId="7E036549" w14:textId="77777777" w:rsidR="001A7CC5" w:rsidRDefault="001A7CC5">
      <w:pPr>
        <w:jc w:val="both"/>
        <w:rPr>
          <w:b/>
          <w:sz w:val="24"/>
          <w:szCs w:val="24"/>
        </w:rPr>
      </w:pPr>
    </w:p>
    <w:p w14:paraId="6351932F" w14:textId="77777777" w:rsidR="001A7CC5" w:rsidRDefault="001A7CC5" w:rsidP="001A7CC5">
      <w:r>
        <w:t xml:space="preserve">Remote learning is still guided by the KCSIE </w:t>
      </w:r>
      <w:r w:rsidR="00593908">
        <w:t>2021</w:t>
      </w:r>
      <w:r>
        <w:t xml:space="preserve"> protocol of: </w:t>
      </w:r>
    </w:p>
    <w:p w14:paraId="4B88610B" w14:textId="77777777" w:rsidR="001A7CC5" w:rsidRDefault="001A7CC5" w:rsidP="001A7CC5">
      <w:r>
        <w:t xml:space="preserve">The </w:t>
      </w:r>
      <w:r w:rsidRPr="0012429E">
        <w:rPr>
          <w:b/>
        </w:rPr>
        <w:t>CONTENT</w:t>
      </w:r>
      <w:r>
        <w:t xml:space="preserve"> accessed by pupils. </w:t>
      </w:r>
    </w:p>
    <w:p w14:paraId="49FFBD36" w14:textId="77777777" w:rsidR="001A7CC5" w:rsidRDefault="001A7CC5" w:rsidP="001A7CC5">
      <w:r>
        <w:t xml:space="preserve">Their </w:t>
      </w:r>
      <w:r w:rsidRPr="0012429E">
        <w:rPr>
          <w:b/>
        </w:rPr>
        <w:t>CONDUCT</w:t>
      </w:r>
      <w:r>
        <w:t xml:space="preserve"> on-line </w:t>
      </w:r>
    </w:p>
    <w:p w14:paraId="730A8EC4" w14:textId="77777777" w:rsidR="001A7CC5" w:rsidRDefault="001A7CC5" w:rsidP="001A7CC5">
      <w:r>
        <w:t xml:space="preserve">And who they have </w:t>
      </w:r>
      <w:r w:rsidRPr="0012429E">
        <w:rPr>
          <w:b/>
        </w:rPr>
        <w:t>CONTACT</w:t>
      </w:r>
      <w:r>
        <w:t xml:space="preserve"> with in the digital world.</w:t>
      </w:r>
    </w:p>
    <w:p w14:paraId="7713E059" w14:textId="77777777" w:rsidR="001A7CC5" w:rsidRDefault="001A7CC5" w:rsidP="001A7CC5"/>
    <w:p w14:paraId="5092ACF1" w14:textId="77777777" w:rsidR="001A7CC5" w:rsidRPr="00157AC0" w:rsidRDefault="001A7CC5" w:rsidP="001A7CC5">
      <w:r w:rsidRPr="00157AC0">
        <w:rPr>
          <w:b/>
        </w:rPr>
        <w:t>Advice for teachers</w:t>
      </w:r>
    </w:p>
    <w:p w14:paraId="26018812" w14:textId="77777777" w:rsidR="001A7CC5" w:rsidRDefault="001A7CC5" w:rsidP="001A7CC5">
      <w:pPr>
        <w:pStyle w:val="ListParagraph"/>
        <w:widowControl/>
        <w:numPr>
          <w:ilvl w:val="0"/>
          <w:numId w:val="8"/>
        </w:numPr>
        <w:autoSpaceDE/>
        <w:autoSpaceDN/>
        <w:spacing w:after="160" w:line="259" w:lineRule="auto"/>
        <w:contextualSpacing/>
      </w:pPr>
      <w:r w:rsidRPr="00157AC0">
        <w:t xml:space="preserve"> </w:t>
      </w:r>
      <w:r>
        <w:t xml:space="preserve">1. Content: </w:t>
      </w:r>
    </w:p>
    <w:p w14:paraId="23CDF14F" w14:textId="682A228C" w:rsidR="001A7CC5" w:rsidRDefault="001A7CC5" w:rsidP="001A7CC5">
      <w:r>
        <w:t>Whilst remote learning</w:t>
      </w:r>
      <w:r w:rsidR="00716FBF">
        <w:t>,</w:t>
      </w:r>
      <w:r>
        <w:t xml:space="preserve"> the content accessed by pupils should be specific and relevant to the lesson being taught. </w:t>
      </w:r>
    </w:p>
    <w:p w14:paraId="2EAF2437" w14:textId="134F68CE" w:rsidR="001A7CC5" w:rsidRDefault="001A7CC5" w:rsidP="001A7CC5">
      <w:r>
        <w:t xml:space="preserve">Where possible it would be advisable </w:t>
      </w:r>
      <w:r w:rsidR="00716FBF">
        <w:t xml:space="preserve">not to </w:t>
      </w:r>
      <w:r>
        <w:t>use the camera function</w:t>
      </w:r>
    </w:p>
    <w:p w14:paraId="100D1485" w14:textId="68747223" w:rsidR="001A7CC5" w:rsidRDefault="001A7CC5" w:rsidP="001A7CC5">
      <w:r>
        <w:t>Teachers should treat the meeting in the same way as a lesson or tutorial, presenting content and holding discussion in as much of a similar way to the classroom environment as possible. They should be careful what is visible on camera behind them and must also make sure that they only display the intended resources on to the meeting if projecting from their desktop. For example, they must be sure that their emails are not displayed if sharing their screen, as per presentations in classrooms. If teachers would like to record a portion of the meeting, they must notify pupils that this is happening and ask them to turn off their cameras and microphones.</w:t>
      </w:r>
    </w:p>
    <w:p w14:paraId="60D8F12E" w14:textId="2D040EEB" w:rsidR="001A7CC5" w:rsidRDefault="001A7CC5" w:rsidP="001A7CC5">
      <w:r>
        <w:t>Teachers should give advanced notice of an online meeting through a calendar invite to pupils. The meeting may also be advertised through email communication.</w:t>
      </w:r>
    </w:p>
    <w:p w14:paraId="0FBD1FA5" w14:textId="77777777" w:rsidR="00716FBF" w:rsidRDefault="00716FBF" w:rsidP="001A7CC5"/>
    <w:p w14:paraId="7DA95AC2" w14:textId="77777777" w:rsidR="001A7CC5" w:rsidRDefault="001A7CC5" w:rsidP="001A7CC5">
      <w:pPr>
        <w:pStyle w:val="ListParagraph"/>
        <w:widowControl/>
        <w:numPr>
          <w:ilvl w:val="0"/>
          <w:numId w:val="8"/>
        </w:numPr>
        <w:autoSpaceDE/>
        <w:autoSpaceDN/>
        <w:spacing w:after="160" w:line="259" w:lineRule="auto"/>
        <w:contextualSpacing/>
      </w:pPr>
      <w:r>
        <w:t>2. Conduct</w:t>
      </w:r>
    </w:p>
    <w:p w14:paraId="650BB7A4" w14:textId="2811CF41" w:rsidR="001A7CC5" w:rsidRDefault="001A7CC5" w:rsidP="001A7CC5">
      <w:r>
        <w:t xml:space="preserve">The teachers’ code of conduct remains in place when remote learning: </w:t>
      </w:r>
    </w:p>
    <w:p w14:paraId="0D90EF77" w14:textId="77777777" w:rsidR="001A7CC5" w:rsidRPr="00157AC0" w:rsidRDefault="001A7CC5" w:rsidP="001A7CC5">
      <w:pPr>
        <w:adjustRightInd w:val="0"/>
        <w:rPr>
          <w:rFonts w:ascii="SymbolMT" w:eastAsia="SymbolMT" w:cs="SymbolMT"/>
          <w:i/>
        </w:rPr>
      </w:pPr>
      <w:r w:rsidRPr="00157AC0">
        <w:rPr>
          <w:i/>
        </w:rPr>
        <w:t>- treating pupils with dignity, building relationships rooted in mutual respect, and at all times observing</w:t>
      </w:r>
      <w:r w:rsidRPr="00157AC0">
        <w:rPr>
          <w:rFonts w:ascii="Calibri-Bold" w:hAnsi="Calibri-Bold" w:cs="Calibri-Bold"/>
          <w:b/>
          <w:bCs/>
          <w:i/>
        </w:rPr>
        <w:t xml:space="preserve"> proper boundaries </w:t>
      </w:r>
      <w:r w:rsidRPr="00157AC0">
        <w:rPr>
          <w:i/>
        </w:rPr>
        <w:t>appropriate to a teacher’s professional position;</w:t>
      </w:r>
    </w:p>
    <w:p w14:paraId="0C3F5664" w14:textId="77777777" w:rsidR="001A7CC5" w:rsidRPr="00157AC0" w:rsidRDefault="001A7CC5" w:rsidP="001A7CC5">
      <w:pPr>
        <w:adjustRightInd w:val="0"/>
        <w:rPr>
          <w:rFonts w:ascii="SymbolMT" w:eastAsia="SymbolMT" w:cs="SymbolMT"/>
          <w:i/>
        </w:rPr>
      </w:pPr>
      <w:r w:rsidRPr="00157AC0">
        <w:rPr>
          <w:i/>
        </w:rPr>
        <w:t>- having regard for the need to safeguard pupils’ well‐being, in accordance with statutory provisions;</w:t>
      </w:r>
    </w:p>
    <w:p w14:paraId="74E1E99B" w14:textId="77777777" w:rsidR="001A7CC5" w:rsidRPr="00157AC0" w:rsidRDefault="001A7CC5" w:rsidP="001A7CC5">
      <w:pPr>
        <w:adjustRightInd w:val="0"/>
        <w:rPr>
          <w:rFonts w:ascii="SymbolMT" w:eastAsia="SymbolMT" w:cs="SymbolMT"/>
          <w:i/>
        </w:rPr>
      </w:pPr>
      <w:r w:rsidRPr="00157AC0">
        <w:rPr>
          <w:rFonts w:ascii="Courier New" w:hAnsi="Courier New" w:cs="Courier New"/>
          <w:i/>
          <w:sz w:val="20"/>
          <w:szCs w:val="20"/>
        </w:rPr>
        <w:t xml:space="preserve">- </w:t>
      </w:r>
      <w:r w:rsidRPr="00157AC0">
        <w:rPr>
          <w:i/>
        </w:rPr>
        <w:t>ensuring that personal beliefs are not expressed in ways which exploit pupils’ vulnerability or might lead them to break the law</w:t>
      </w:r>
    </w:p>
    <w:p w14:paraId="19CBD0C1" w14:textId="67232CF9" w:rsidR="001A7CC5" w:rsidRPr="00157AC0" w:rsidRDefault="001A7CC5" w:rsidP="001A7CC5">
      <w:pPr>
        <w:adjustRightInd w:val="0"/>
        <w:rPr>
          <w:rFonts w:ascii="SymbolMT" w:eastAsia="SymbolMT" w:cs="SymbolMT"/>
          <w:i/>
        </w:rPr>
      </w:pPr>
      <w:r w:rsidRPr="00157AC0">
        <w:rPr>
          <w:rFonts w:ascii="Courier New" w:hAnsi="Courier New" w:cs="Courier New"/>
          <w:i/>
          <w:sz w:val="20"/>
          <w:szCs w:val="20"/>
        </w:rPr>
        <w:t xml:space="preserve">- </w:t>
      </w:r>
      <w:proofErr w:type="gramStart"/>
      <w:r w:rsidRPr="00157AC0">
        <w:rPr>
          <w:i/>
        </w:rPr>
        <w:t>having an understanding of</w:t>
      </w:r>
      <w:proofErr w:type="gramEnd"/>
      <w:r w:rsidRPr="00157AC0">
        <w:rPr>
          <w:i/>
        </w:rPr>
        <w:t>, and always act</w:t>
      </w:r>
      <w:r w:rsidR="00716FBF">
        <w:rPr>
          <w:i/>
        </w:rPr>
        <w:t>ing</w:t>
      </w:r>
      <w:r w:rsidRPr="00157AC0">
        <w:rPr>
          <w:i/>
        </w:rPr>
        <w:t xml:space="preserve"> within, the statutory frameworks which set out their professional duties and responsibilities.</w:t>
      </w:r>
    </w:p>
    <w:p w14:paraId="3B142FE4" w14:textId="77777777" w:rsidR="001A7CC5" w:rsidRDefault="001A7CC5" w:rsidP="001A7CC5">
      <w:pPr>
        <w:adjustRightInd w:val="0"/>
        <w:rPr>
          <w:rFonts w:ascii="SymbolMT" w:eastAsia="SymbolMT" w:cs="SymbolMT"/>
        </w:rPr>
      </w:pPr>
    </w:p>
    <w:p w14:paraId="107E0503" w14:textId="77777777" w:rsidR="001A7CC5" w:rsidRPr="00157AC0" w:rsidRDefault="001A7CC5" w:rsidP="001A7CC5">
      <w:pPr>
        <w:adjustRightInd w:val="0"/>
        <w:rPr>
          <w:rFonts w:eastAsia="SymbolMT" w:cstheme="minorHAnsi"/>
        </w:rPr>
      </w:pPr>
      <w:r w:rsidRPr="00157AC0">
        <w:rPr>
          <w:rFonts w:eastAsia="SymbolMT" w:cstheme="minorHAnsi"/>
        </w:rPr>
        <w:t xml:space="preserve">The code of conduct also explains: </w:t>
      </w:r>
    </w:p>
    <w:p w14:paraId="4D930CFF" w14:textId="77777777" w:rsidR="001A7CC5" w:rsidRDefault="001A7CC5" w:rsidP="001A7CC5">
      <w:pPr>
        <w:adjustRightInd w:val="0"/>
        <w:rPr>
          <w:i/>
        </w:rPr>
      </w:pPr>
      <w:r w:rsidRPr="00157AC0">
        <w:rPr>
          <w:i/>
        </w:rPr>
        <w:t xml:space="preserve">Communication between pupils and staff, by whatever method, must always be professional in nature and motivation and within clear and explicit professional boundaries. Whilst employed by Stowe School, staff are required not to ‘befriend’ or communicate with pupils on social network sites or through personal email accounts, home or personal mobiles and cameras, internet‐enabled devices, private telephone numbers, unless the need to do so is agreed in writing with the DSL. This includes letters, notes and the wider use of digital technology such as text messaging, apps, digital cameras, videos, web‐cams, websites, online gaming and blogs. This list is neither exclusive nor </w:t>
      </w:r>
      <w:r>
        <w:rPr>
          <w:i/>
        </w:rPr>
        <w:t>e</w:t>
      </w:r>
      <w:r w:rsidRPr="00157AC0">
        <w:rPr>
          <w:i/>
        </w:rPr>
        <w:t>xhaustive.</w:t>
      </w:r>
      <w:r>
        <w:rPr>
          <w:i/>
        </w:rPr>
        <w:t xml:space="preserve"> </w:t>
      </w:r>
    </w:p>
    <w:p w14:paraId="1D66625D" w14:textId="77777777" w:rsidR="001A7CC5" w:rsidRPr="002339AA" w:rsidRDefault="001A7CC5" w:rsidP="001A7CC5">
      <w:pPr>
        <w:adjustRightInd w:val="0"/>
      </w:pPr>
      <w:r>
        <w:t xml:space="preserve">However, it is understood that in these unprecedented times staff could be using their own devices. </w:t>
      </w:r>
    </w:p>
    <w:p w14:paraId="7BD84773" w14:textId="77777777" w:rsidR="001A7CC5" w:rsidRDefault="001A7CC5" w:rsidP="001A7CC5">
      <w:pPr>
        <w:adjustRightInd w:val="0"/>
        <w:rPr>
          <w:i/>
        </w:rPr>
      </w:pPr>
    </w:p>
    <w:p w14:paraId="3339F36D" w14:textId="77777777" w:rsidR="001A7CC5" w:rsidRDefault="001A7CC5" w:rsidP="001A7CC5">
      <w:pPr>
        <w:adjustRightInd w:val="0"/>
      </w:pPr>
      <w:r>
        <w:t xml:space="preserve">Furthermore: </w:t>
      </w:r>
    </w:p>
    <w:p w14:paraId="513C5EC2" w14:textId="77777777" w:rsidR="001A7CC5" w:rsidRDefault="001A7CC5" w:rsidP="001A7CC5">
      <w:pPr>
        <w:adjustRightInd w:val="0"/>
        <w:rPr>
          <w:rFonts w:cstheme="minorHAnsi"/>
          <w:i/>
        </w:rPr>
      </w:pPr>
      <w:r w:rsidRPr="00157AC0">
        <w:rPr>
          <w:rFonts w:cstheme="minorHAnsi"/>
          <w:b/>
          <w:bCs/>
          <w:i/>
        </w:rPr>
        <w:t>It is forbidden therefore for staff to: t</w:t>
      </w:r>
      <w:r w:rsidRPr="00157AC0">
        <w:rPr>
          <w:rFonts w:cstheme="minorHAnsi"/>
          <w:i/>
        </w:rPr>
        <w:t>o engage with and/or share sexually suggestive or provocative communications (including online) with a child/pupil</w:t>
      </w:r>
    </w:p>
    <w:p w14:paraId="140C213B" w14:textId="77777777" w:rsidR="001A7CC5" w:rsidRDefault="001A7CC5" w:rsidP="001A7CC5">
      <w:pPr>
        <w:adjustRightInd w:val="0"/>
        <w:rPr>
          <w:rFonts w:cstheme="minorHAnsi"/>
          <w:i/>
        </w:rPr>
      </w:pPr>
    </w:p>
    <w:p w14:paraId="3063855D" w14:textId="73D3C6B4" w:rsidR="001A7CC5" w:rsidRDefault="001A7CC5" w:rsidP="001A7CC5">
      <w:pPr>
        <w:adjustRightInd w:val="0"/>
        <w:rPr>
          <w:rFonts w:cstheme="minorHAnsi"/>
          <w:i/>
        </w:rPr>
      </w:pPr>
      <w:r>
        <w:rPr>
          <w:rFonts w:cstheme="minorHAnsi"/>
        </w:rPr>
        <w:t>One-on-one conversations should</w:t>
      </w:r>
      <w:r w:rsidRPr="008C4FDE">
        <w:rPr>
          <w:rFonts w:cstheme="minorHAnsi"/>
        </w:rPr>
        <w:t xml:space="preserve"> </w:t>
      </w:r>
      <w:r w:rsidR="00716FBF">
        <w:rPr>
          <w:rFonts w:cstheme="minorHAnsi"/>
        </w:rPr>
        <w:t xml:space="preserve">be by </w:t>
      </w:r>
      <w:r w:rsidRPr="008C4FDE">
        <w:rPr>
          <w:rFonts w:cstheme="minorHAnsi"/>
        </w:rPr>
        <w:t>audio only, unless a parent or guardian is present</w:t>
      </w:r>
      <w:r>
        <w:rPr>
          <w:rFonts w:ascii="Lato-Regular" w:hAnsi="Lato-Regular" w:cs="Lato-Regular"/>
        </w:rPr>
        <w:t>.</w:t>
      </w:r>
    </w:p>
    <w:p w14:paraId="75000BB6" w14:textId="77777777" w:rsidR="001A7CC5" w:rsidRPr="00157AC0" w:rsidRDefault="001A7CC5" w:rsidP="001A7CC5">
      <w:pPr>
        <w:adjustRightInd w:val="0"/>
        <w:rPr>
          <w:rFonts w:ascii="SymbolMT" w:eastAsia="SymbolMT" w:cs="SymbolMT"/>
        </w:rPr>
      </w:pPr>
      <w:r>
        <w:rPr>
          <w:rFonts w:ascii="SymbolMT" w:eastAsia="SymbolMT" w:cs="SymbolMT"/>
        </w:rPr>
        <w:t>----</w:t>
      </w:r>
    </w:p>
    <w:p w14:paraId="1DCE3789" w14:textId="1E7AD457" w:rsidR="001A7CC5" w:rsidRDefault="001A7CC5" w:rsidP="001A7CC5">
      <w:r>
        <w:t>Teachers must also reinforce the expectations below* to pupils, removing them from the meeting if necessary. This can be done at the click of a button. Similarly, staff should know how to mute pupils and stop incoming video. If pupils do misbehave, emailing parents, escalating to Heads of Department and further disciplinary action once school resumes</w:t>
      </w:r>
      <w:r w:rsidR="00716FBF">
        <w:t>,</w:t>
      </w:r>
      <w:r>
        <w:t xml:space="preserve"> are all also options for dealing with persistent or especially poor behaviour online. </w:t>
      </w:r>
    </w:p>
    <w:p w14:paraId="0B354456" w14:textId="1A576B7E" w:rsidR="001A7CC5" w:rsidRDefault="001A7CC5" w:rsidP="001A7CC5">
      <w:r>
        <w:lastRenderedPageBreak/>
        <w:t xml:space="preserve">Poor pupil behaviour via the ‘chat’ function on teams or through showing something inappropriate on their camera should be recorded via screenshot (if possible) as evidence and reported to Mark Wellington and the House-Parent within 1 hour. It </w:t>
      </w:r>
      <w:ins w:id="0" w:author="Rebecca Brown" w:date="2021-07-31T16:07:00Z">
        <w:r w:rsidR="00644B92">
          <w:t>is</w:t>
        </w:r>
      </w:ins>
      <w:r w:rsidR="001B0A7D">
        <w:t xml:space="preserve"> </w:t>
      </w:r>
      <w:del w:id="1" w:author="Rebecca Brown" w:date="2021-07-31T16:07:00Z">
        <w:r w:rsidDel="00644B92">
          <w:delText>wou</w:delText>
        </w:r>
      </w:del>
      <w:del w:id="2" w:author="Mike Rickner" w:date="2021-07-31T20:00:00Z">
        <w:r w:rsidDel="001B0A7D">
          <w:delText xml:space="preserve">ld be </w:delText>
        </w:r>
      </w:del>
      <w:r>
        <w:t>high</w:t>
      </w:r>
      <w:ins w:id="3" w:author="Rebecca Brown" w:date="2021-07-31T16:07:00Z">
        <w:r w:rsidR="00644B92">
          <w:t>ly</w:t>
        </w:r>
      </w:ins>
      <w:r>
        <w:t xml:space="preserve"> recommended that you do not allow pupils to use their camera function and to have the microphones muted when not being directly asked to speak. </w:t>
      </w:r>
    </w:p>
    <w:p w14:paraId="158B4840" w14:textId="77777777" w:rsidR="001A7CC5" w:rsidRDefault="001A7CC5" w:rsidP="001A7CC5">
      <w:r>
        <w:t xml:space="preserve">Safeguarding awareness should continue unabated and all safeguarding concerns should be reported to Stowe’s DSL: Mike Rickner, </w:t>
      </w:r>
      <w:hyperlink r:id="rId9" w:history="1">
        <w:r w:rsidRPr="00714C6E">
          <w:rPr>
            <w:rStyle w:val="Hyperlink"/>
          </w:rPr>
          <w:t>mrickner@stowe.co.uk</w:t>
        </w:r>
      </w:hyperlink>
      <w:r>
        <w:t xml:space="preserve"> </w:t>
      </w:r>
    </w:p>
    <w:p w14:paraId="1B5F6AC9" w14:textId="77D84722" w:rsidR="001A7CC5" w:rsidRDefault="001A7CC5" w:rsidP="001A7CC5">
      <w:r>
        <w:t xml:space="preserve">It </w:t>
      </w:r>
      <w:ins w:id="4" w:author="Rebecca Brown" w:date="2021-07-31T16:08:00Z">
        <w:r w:rsidR="00644B92">
          <w:t>is</w:t>
        </w:r>
      </w:ins>
      <w:del w:id="5" w:author="Rebecca Brown" w:date="2021-07-31T16:08:00Z">
        <w:r w:rsidDel="00644B92">
          <w:delText>would be</w:delText>
        </w:r>
      </w:del>
      <w:r>
        <w:t xml:space="preserve"> recommended that staff familiarise themselves with the schools:</w:t>
      </w:r>
    </w:p>
    <w:p w14:paraId="369068F4" w14:textId="77777777" w:rsidR="001A7CC5" w:rsidRDefault="001B0A7D" w:rsidP="001A7CC5">
      <w:hyperlink r:id="rId10" w:history="1">
        <w:r w:rsidR="001A7CC5">
          <w:rPr>
            <w:rStyle w:val="Hyperlink"/>
          </w:rPr>
          <w:t>Pupil Mental Health and Wellbeing Policy</w:t>
        </w:r>
      </w:hyperlink>
      <w:r w:rsidR="001A7CC5">
        <w:t xml:space="preserve">  and </w:t>
      </w:r>
    </w:p>
    <w:p w14:paraId="5D171A80" w14:textId="77777777" w:rsidR="001A7CC5" w:rsidRDefault="001B0A7D" w:rsidP="001A7CC5">
      <w:hyperlink r:id="rId11" w:history="1">
        <w:r w:rsidR="001A7CC5">
          <w:rPr>
            <w:rStyle w:val="Hyperlink"/>
          </w:rPr>
          <w:t xml:space="preserve">Digital Safety Policy </w:t>
        </w:r>
      </w:hyperlink>
      <w:r w:rsidR="001A7CC5">
        <w:t xml:space="preserve"> </w:t>
      </w:r>
    </w:p>
    <w:p w14:paraId="5A6093BD" w14:textId="77777777" w:rsidR="001A7CC5" w:rsidRDefault="001B0A7D" w:rsidP="001A7CC5">
      <w:hyperlink r:id="rId12" w:history="1">
        <w:r w:rsidR="001A7CC5">
          <w:rPr>
            <w:rStyle w:val="Hyperlink"/>
          </w:rPr>
          <w:t xml:space="preserve">Safeguarding and Child Protection Policy </w:t>
        </w:r>
      </w:hyperlink>
      <w:r w:rsidR="001A7CC5">
        <w:t>(especially sections 3-7 and 15-18)</w:t>
      </w:r>
    </w:p>
    <w:p w14:paraId="4610A170" w14:textId="77777777" w:rsidR="001A7CC5" w:rsidRDefault="001B0A7D" w:rsidP="001A7CC5">
      <w:hyperlink r:id="rId13" w:history="1">
        <w:r w:rsidR="001A7CC5">
          <w:rPr>
            <w:rStyle w:val="Hyperlink"/>
          </w:rPr>
          <w:t>ICT Policy</w:t>
        </w:r>
      </w:hyperlink>
    </w:p>
    <w:p w14:paraId="070E0F1F" w14:textId="77777777" w:rsidR="001A7CC5" w:rsidRDefault="001A7CC5" w:rsidP="001A7CC5">
      <w:r>
        <w:t xml:space="preserve">In addition, all staff should have completed their PREVENT training on Educare. </w:t>
      </w:r>
    </w:p>
    <w:p w14:paraId="4166CC0A" w14:textId="77777777" w:rsidR="001A7CC5" w:rsidRDefault="001A7CC5" w:rsidP="001A7CC5">
      <w:pPr>
        <w:rPr>
          <w:rFonts w:ascii="Symbol" w:hAnsi="Symbol"/>
        </w:rPr>
      </w:pPr>
      <w:r w:rsidRPr="00266888">
        <w:rPr>
          <w:rFonts w:cstheme="minorHAnsi"/>
        </w:rPr>
        <w:t>----</w:t>
      </w:r>
      <w:r w:rsidRPr="00266888">
        <w:rPr>
          <w:rFonts w:ascii="Symbol" w:hAnsi="Symbol"/>
        </w:rPr>
        <w:t></w:t>
      </w:r>
    </w:p>
    <w:p w14:paraId="1FAE62D1" w14:textId="77777777" w:rsidR="001A7CC5" w:rsidRDefault="001A7CC5" w:rsidP="001A7CC5">
      <w:pPr>
        <w:pStyle w:val="ListParagraph"/>
        <w:widowControl/>
        <w:numPr>
          <w:ilvl w:val="0"/>
          <w:numId w:val="8"/>
        </w:numPr>
        <w:autoSpaceDE/>
        <w:autoSpaceDN/>
        <w:spacing w:after="160" w:line="259" w:lineRule="auto"/>
        <w:contextualSpacing/>
      </w:pPr>
      <w:r>
        <w:t xml:space="preserve">3. Contact </w:t>
      </w:r>
    </w:p>
    <w:p w14:paraId="0011B4D6" w14:textId="77777777" w:rsidR="001A7CC5" w:rsidRDefault="001A7CC5" w:rsidP="001A7CC5">
      <w:r>
        <w:t>The following links allow teachers, pupils and parents to report online issues:</w:t>
      </w:r>
    </w:p>
    <w:p w14:paraId="42531F1A" w14:textId="38D66894" w:rsidR="001A7CC5" w:rsidRDefault="00E9548F" w:rsidP="001A7CC5">
      <w:pPr>
        <w:rPr>
          <w:rFonts w:cstheme="minorHAnsi"/>
          <w:szCs w:val="21"/>
          <w:shd w:val="clear" w:color="auto" w:fill="FFFFFF"/>
        </w:rPr>
      </w:pPr>
      <w:r>
        <w:fldChar w:fldCharType="begin"/>
      </w:r>
      <w:ins w:id="6" w:author="Rebecca Brown" w:date="2021-07-31T16:27:00Z">
        <w:r w:rsidR="0098626A">
          <w:instrText>HYPERLINK "C:\\Users\\rebec\\AppData\\Local\\Packages\\microsoft.windowscommunicationsapps_8wekyb3d8bbwe\\LocalState\\Files\\S0\\28225\\Attachments\\CEOP"</w:instrText>
        </w:r>
      </w:ins>
      <w:del w:id="7" w:author="Rebecca Brown" w:date="2021-07-31T16:27:00Z">
        <w:r w:rsidDel="0098626A">
          <w:delInstrText xml:space="preserve"> HYPERLINK "CEOP" </w:delInstrText>
        </w:r>
      </w:del>
      <w:r>
        <w:fldChar w:fldCharType="separate"/>
      </w:r>
      <w:r w:rsidR="001A7CC5">
        <w:rPr>
          <w:rStyle w:val="Hyperlink"/>
        </w:rPr>
        <w:t>CEOP</w:t>
      </w:r>
      <w:r>
        <w:rPr>
          <w:rStyle w:val="Hyperlink"/>
        </w:rPr>
        <w:fldChar w:fldCharType="end"/>
      </w:r>
      <w:r w:rsidR="001A7CC5">
        <w:t xml:space="preserve">: </w:t>
      </w:r>
      <w:r w:rsidR="001A7CC5" w:rsidRPr="008C4FDE">
        <w:rPr>
          <w:b/>
        </w:rPr>
        <w:t>Child Exploitation and Online Protection Command</w:t>
      </w:r>
      <w:r w:rsidR="001A7CC5">
        <w:rPr>
          <w:b/>
        </w:rPr>
        <w:t xml:space="preserve">. </w:t>
      </w:r>
      <w:r w:rsidR="001A7CC5" w:rsidRPr="008C4FDE">
        <w:rPr>
          <w:rFonts w:cstheme="minorHAnsi"/>
          <w:szCs w:val="21"/>
          <w:shd w:val="clear" w:color="auto" w:fill="FFFFFF"/>
        </w:rPr>
        <w:t>Are you worried about online sexual abuse or the way someone has been communicating with you online?</w:t>
      </w:r>
    </w:p>
    <w:p w14:paraId="09DD0C7B" w14:textId="77777777" w:rsidR="001A7CC5" w:rsidRPr="00266888" w:rsidRDefault="001B0A7D" w:rsidP="001A7CC5">
      <w:pPr>
        <w:rPr>
          <w:lang w:val="en"/>
        </w:rPr>
      </w:pPr>
      <w:hyperlink r:id="rId14" w:history="1">
        <w:r w:rsidR="001A7CC5" w:rsidRPr="00714C6E">
          <w:rPr>
            <w:rStyle w:val="Hyperlink"/>
            <w:rFonts w:cstheme="minorHAnsi"/>
            <w:lang w:val="en"/>
          </w:rPr>
          <w:t>www.iwf.org.uk/report</w:t>
        </w:r>
      </w:hyperlink>
      <w:r w:rsidR="001A7CC5" w:rsidRPr="00266888">
        <w:rPr>
          <w:lang w:val="en"/>
        </w:rPr>
        <w:t>. </w:t>
      </w:r>
      <w:r w:rsidR="001A7CC5" w:rsidRPr="00266888">
        <w:rPr>
          <w:rStyle w:val="Strong"/>
          <w:rFonts w:cstheme="minorHAnsi"/>
          <w:lang w:val="en"/>
        </w:rPr>
        <w:t>Child sexual abuse images:</w:t>
      </w:r>
      <w:r w:rsidR="001A7CC5" w:rsidRPr="00266888">
        <w:rPr>
          <w:lang w:val="en"/>
        </w:rPr>
        <w:t xml:space="preserve"> If you stumble across criminal content online, you should report this to the Internet Watch Foundation at Criminal content in the UK includes child sexual abuse images, criminally obscene adult content as well as non-photographic child sexual abuse images. </w:t>
      </w:r>
    </w:p>
    <w:p w14:paraId="0034783F" w14:textId="77777777" w:rsidR="001A7CC5" w:rsidRDefault="001B0A7D" w:rsidP="001A7CC5">
      <w:pPr>
        <w:pStyle w:val="NoSpacing"/>
        <w:rPr>
          <w:lang w:val="en"/>
        </w:rPr>
      </w:pPr>
      <w:hyperlink r:id="rId15" w:tgtFrame="_self" w:history="1">
        <w:r w:rsidR="001A7CC5" w:rsidRPr="00266888">
          <w:rPr>
            <w:rStyle w:val="Hyperlink"/>
            <w:rFonts w:cstheme="minorHAnsi"/>
            <w:lang w:val="en"/>
          </w:rPr>
          <w:t>www.gov.uk/report-terrorism</w:t>
        </w:r>
      </w:hyperlink>
      <w:r w:rsidR="001A7CC5">
        <w:rPr>
          <w:lang w:val="en"/>
        </w:rPr>
        <w:t xml:space="preserve">: </w:t>
      </w:r>
      <w:r w:rsidR="001A7CC5" w:rsidRPr="00266888">
        <w:rPr>
          <w:rStyle w:val="Strong"/>
          <w:rFonts w:cstheme="minorHAnsi"/>
          <w:lang w:val="en"/>
        </w:rPr>
        <w:t>Online terrorism: </w:t>
      </w:r>
      <w:r w:rsidR="001A7CC5" w:rsidRPr="00266888">
        <w:rPr>
          <w:lang w:val="en"/>
        </w:rPr>
        <w:t>You can report terrorism related content to the police’s Counter Terr</w:t>
      </w:r>
      <w:r w:rsidR="001A7CC5">
        <w:rPr>
          <w:lang w:val="en"/>
        </w:rPr>
        <w:t>orism Internet Referral Unit.</w:t>
      </w:r>
    </w:p>
    <w:p w14:paraId="77F5A6C8" w14:textId="77777777" w:rsidR="001A7CC5" w:rsidRPr="00266888" w:rsidRDefault="001A7CC5" w:rsidP="001A7CC5">
      <w:pPr>
        <w:pStyle w:val="NoSpacing"/>
        <w:rPr>
          <w:lang w:val="en"/>
        </w:rPr>
      </w:pPr>
    </w:p>
    <w:p w14:paraId="260C32B5" w14:textId="77777777" w:rsidR="001A7CC5" w:rsidRPr="00266888" w:rsidRDefault="001B0A7D" w:rsidP="001A7CC5">
      <w:pPr>
        <w:pStyle w:val="NoSpacing"/>
        <w:rPr>
          <w:lang w:val="en"/>
        </w:rPr>
      </w:pPr>
      <w:hyperlink r:id="rId16" w:history="1">
        <w:r w:rsidR="001A7CC5" w:rsidRPr="00714C6E">
          <w:rPr>
            <w:rStyle w:val="Hyperlink"/>
            <w:rFonts w:cstheme="minorHAnsi"/>
            <w:lang w:val="en"/>
          </w:rPr>
          <w:t>www.report-it.org.uk</w:t>
        </w:r>
      </w:hyperlink>
      <w:r w:rsidR="001A7CC5">
        <w:rPr>
          <w:rFonts w:cstheme="minorHAnsi"/>
          <w:lang w:val="en"/>
        </w:rPr>
        <w:t xml:space="preserve">: </w:t>
      </w:r>
      <w:r w:rsidR="001A7CC5" w:rsidRPr="00266888">
        <w:rPr>
          <w:rStyle w:val="Strong"/>
          <w:rFonts w:cstheme="minorHAnsi"/>
          <w:lang w:val="en"/>
        </w:rPr>
        <w:t>Hate speech:</w:t>
      </w:r>
      <w:r w:rsidR="001A7CC5" w:rsidRPr="00266888">
        <w:rPr>
          <w:lang w:val="en"/>
        </w:rPr>
        <w:t xml:space="preserve"> Online content which incites hatred on the grounds of race, religion, disability, sexual orientation or gender sh</w:t>
      </w:r>
      <w:r w:rsidR="001A7CC5">
        <w:rPr>
          <w:lang w:val="en"/>
        </w:rPr>
        <w:t>ould be reported to True Vision.</w:t>
      </w:r>
    </w:p>
    <w:p w14:paraId="3D0208C5" w14:textId="77777777" w:rsidR="001A7CC5" w:rsidRDefault="001A7CC5" w:rsidP="001A7CC5">
      <w:pPr>
        <w:rPr>
          <w:b/>
          <w:i/>
        </w:rPr>
      </w:pPr>
    </w:p>
    <w:p w14:paraId="12173E31" w14:textId="77777777" w:rsidR="001A7CC5" w:rsidRDefault="001A7CC5" w:rsidP="001A7CC5">
      <w:r w:rsidRPr="00885AAD">
        <w:rPr>
          <w:b/>
          <w:i/>
        </w:rPr>
        <w:t>If any of the above are contacted it is also highly recommended Stowe’s DSL is contacted immediately</w:t>
      </w:r>
      <w:r>
        <w:t xml:space="preserve">. </w:t>
      </w:r>
    </w:p>
    <w:p w14:paraId="20B9A25D" w14:textId="77777777" w:rsidR="001A7CC5" w:rsidRDefault="001A7CC5" w:rsidP="001A7CC5">
      <w:r>
        <w:t xml:space="preserve">Staff can also contact Professionals Online Safety Helpline: </w:t>
      </w:r>
      <w:hyperlink r:id="rId17" w:history="1">
        <w:r w:rsidRPr="00714C6E">
          <w:rPr>
            <w:rStyle w:val="Hyperlink"/>
          </w:rPr>
          <w:t>https://swgfl.org.uk/services/professionals-online-safety-helpline/</w:t>
        </w:r>
      </w:hyperlink>
      <w:r>
        <w:t xml:space="preserve"> </w:t>
      </w:r>
    </w:p>
    <w:p w14:paraId="0C9684FB" w14:textId="77777777" w:rsidR="001A7CC5" w:rsidRDefault="001A7CC5" w:rsidP="001A7CC5">
      <w:r>
        <w:t xml:space="preserve">Further support and advice can be found on the following links: </w:t>
      </w:r>
    </w:p>
    <w:p w14:paraId="057857B2" w14:textId="77777777" w:rsidR="001A7CC5" w:rsidRDefault="001B0A7D" w:rsidP="001A7CC5">
      <w:pPr>
        <w:pStyle w:val="NoSpacing"/>
        <w:rPr>
          <w:lang w:val="en"/>
        </w:rPr>
      </w:pPr>
      <w:hyperlink r:id="rId18" w:history="1">
        <w:r w:rsidR="001A7CC5">
          <w:rPr>
            <w:rStyle w:val="Hyperlink"/>
            <w:rFonts w:eastAsia="Times New Roman"/>
            <w:lang w:val="en"/>
          </w:rPr>
          <w:t>Internet matters</w:t>
        </w:r>
      </w:hyperlink>
      <w:r w:rsidR="001A7CC5">
        <w:rPr>
          <w:lang w:val="en"/>
        </w:rPr>
        <w:t xml:space="preserve"> - for support for parents and </w:t>
      </w:r>
      <w:proofErr w:type="spellStart"/>
      <w:r w:rsidR="001A7CC5">
        <w:rPr>
          <w:lang w:val="en"/>
        </w:rPr>
        <w:t>carers</w:t>
      </w:r>
      <w:proofErr w:type="spellEnd"/>
      <w:r w:rsidR="001A7CC5">
        <w:rPr>
          <w:lang w:val="en"/>
        </w:rPr>
        <w:t xml:space="preserve"> to keep their children safe online</w:t>
      </w:r>
    </w:p>
    <w:p w14:paraId="74C8F837" w14:textId="77777777" w:rsidR="001A7CC5" w:rsidRDefault="001B0A7D" w:rsidP="001A7CC5">
      <w:pPr>
        <w:pStyle w:val="NoSpacing"/>
        <w:rPr>
          <w:sz w:val="24"/>
          <w:szCs w:val="24"/>
          <w:lang w:val="en" w:eastAsia="en-GB"/>
        </w:rPr>
      </w:pPr>
      <w:hyperlink r:id="rId19" w:history="1">
        <w:r w:rsidR="001A7CC5">
          <w:rPr>
            <w:rStyle w:val="Hyperlink"/>
            <w:rFonts w:eastAsia="Times New Roman"/>
            <w:lang w:val="en"/>
          </w:rPr>
          <w:t>London Grid for Learning</w:t>
        </w:r>
      </w:hyperlink>
      <w:r w:rsidR="001A7CC5">
        <w:rPr>
          <w:lang w:val="en"/>
        </w:rPr>
        <w:t xml:space="preserve"> - for support for parents and </w:t>
      </w:r>
      <w:proofErr w:type="spellStart"/>
      <w:r w:rsidR="001A7CC5">
        <w:rPr>
          <w:lang w:val="en"/>
        </w:rPr>
        <w:t>carers</w:t>
      </w:r>
      <w:proofErr w:type="spellEnd"/>
      <w:r w:rsidR="001A7CC5">
        <w:rPr>
          <w:lang w:val="en"/>
        </w:rPr>
        <w:t xml:space="preserve"> to keep their children safe online</w:t>
      </w:r>
    </w:p>
    <w:p w14:paraId="5CE74ACB" w14:textId="77777777" w:rsidR="001A7CC5" w:rsidRDefault="001B0A7D" w:rsidP="001A7CC5">
      <w:pPr>
        <w:pStyle w:val="NoSpacing"/>
        <w:rPr>
          <w:lang w:val="en"/>
        </w:rPr>
      </w:pPr>
      <w:hyperlink r:id="rId20" w:history="1">
        <w:r w:rsidR="001A7CC5">
          <w:rPr>
            <w:rStyle w:val="Hyperlink"/>
            <w:rFonts w:eastAsia="Times New Roman"/>
            <w:lang w:val="en"/>
          </w:rPr>
          <w:t>Net-aware</w:t>
        </w:r>
      </w:hyperlink>
      <w:r w:rsidR="001A7CC5">
        <w:rPr>
          <w:lang w:val="en"/>
        </w:rPr>
        <w:t xml:space="preserve"> - for support for parents and careers from the NSPCC</w:t>
      </w:r>
    </w:p>
    <w:p w14:paraId="302D2E7B" w14:textId="77777777" w:rsidR="001A7CC5" w:rsidRDefault="001B0A7D" w:rsidP="001A7CC5">
      <w:pPr>
        <w:pStyle w:val="NoSpacing"/>
        <w:rPr>
          <w:lang w:val="en"/>
        </w:rPr>
      </w:pPr>
      <w:hyperlink r:id="rId21" w:history="1">
        <w:r w:rsidR="001A7CC5">
          <w:rPr>
            <w:rStyle w:val="Hyperlink"/>
            <w:rFonts w:eastAsia="Times New Roman"/>
            <w:lang w:val="en"/>
          </w:rPr>
          <w:t>Parent info</w:t>
        </w:r>
      </w:hyperlink>
      <w:r w:rsidR="001A7CC5">
        <w:rPr>
          <w:lang w:val="en"/>
        </w:rPr>
        <w:t xml:space="preserve"> - for support for parents and </w:t>
      </w:r>
      <w:proofErr w:type="spellStart"/>
      <w:r w:rsidR="001A7CC5">
        <w:rPr>
          <w:lang w:val="en"/>
        </w:rPr>
        <w:t>carers</w:t>
      </w:r>
      <w:proofErr w:type="spellEnd"/>
      <w:r w:rsidR="001A7CC5">
        <w:rPr>
          <w:lang w:val="en"/>
        </w:rPr>
        <w:t xml:space="preserve"> to keep their children safe online</w:t>
      </w:r>
    </w:p>
    <w:p w14:paraId="505CEB44" w14:textId="77777777" w:rsidR="001A7CC5" w:rsidRDefault="001B0A7D" w:rsidP="001A7CC5">
      <w:pPr>
        <w:pStyle w:val="NoSpacing"/>
        <w:rPr>
          <w:lang w:val="en"/>
        </w:rPr>
      </w:pPr>
      <w:hyperlink r:id="rId22" w:history="1">
        <w:proofErr w:type="spellStart"/>
        <w:r w:rsidR="001A7CC5">
          <w:rPr>
            <w:rStyle w:val="Hyperlink"/>
            <w:rFonts w:eastAsia="Times New Roman"/>
            <w:lang w:val="en"/>
          </w:rPr>
          <w:t>Thinkuknow</w:t>
        </w:r>
        <w:proofErr w:type="spellEnd"/>
      </w:hyperlink>
      <w:r w:rsidR="001A7CC5">
        <w:rPr>
          <w:lang w:val="en"/>
        </w:rPr>
        <w:t xml:space="preserve"> - for advice from the National Crime Agency to stay safe online</w:t>
      </w:r>
    </w:p>
    <w:p w14:paraId="17BA6D97" w14:textId="77777777" w:rsidR="001A7CC5" w:rsidRDefault="001B0A7D" w:rsidP="001A7CC5">
      <w:pPr>
        <w:pStyle w:val="NoSpacing"/>
        <w:rPr>
          <w:lang w:val="en"/>
        </w:rPr>
      </w:pPr>
      <w:hyperlink r:id="rId23" w:history="1">
        <w:r w:rsidR="001A7CC5">
          <w:rPr>
            <w:rStyle w:val="Hyperlink"/>
            <w:rFonts w:eastAsia="Times New Roman"/>
            <w:lang w:val="en"/>
          </w:rPr>
          <w:t>UK Safer Internet Centre</w:t>
        </w:r>
      </w:hyperlink>
      <w:r w:rsidR="001A7CC5">
        <w:rPr>
          <w:lang w:val="en"/>
        </w:rPr>
        <w:t xml:space="preserve"> - advice for parents and </w:t>
      </w:r>
      <w:proofErr w:type="spellStart"/>
      <w:r w:rsidR="001A7CC5">
        <w:rPr>
          <w:lang w:val="en"/>
        </w:rPr>
        <w:t>carers</w:t>
      </w:r>
      <w:proofErr w:type="spellEnd"/>
    </w:p>
    <w:p w14:paraId="660B042F" w14:textId="77777777" w:rsidR="001A7CC5" w:rsidRDefault="001A7CC5" w:rsidP="001A7CC5">
      <w:pPr>
        <w:pStyle w:val="NoSpacing"/>
        <w:rPr>
          <w:lang w:val="en"/>
        </w:rPr>
      </w:pPr>
    </w:p>
    <w:p w14:paraId="4FAC601B" w14:textId="77777777" w:rsidR="001A7CC5" w:rsidRDefault="001A7CC5" w:rsidP="001A7CC5">
      <w:r>
        <w:t xml:space="preserve"> </w:t>
      </w:r>
    </w:p>
    <w:p w14:paraId="22EFCE44" w14:textId="77777777" w:rsidR="001A7CC5" w:rsidRDefault="001A7CC5" w:rsidP="001A7CC5"/>
    <w:p w14:paraId="64C8D41A" w14:textId="77777777" w:rsidR="001A7CC5" w:rsidRDefault="001A7CC5" w:rsidP="001A7CC5"/>
    <w:p w14:paraId="077DDBA4" w14:textId="77777777" w:rsidR="001A7CC5" w:rsidRDefault="001A7CC5" w:rsidP="001A7CC5"/>
    <w:p w14:paraId="025FCF2A" w14:textId="77777777" w:rsidR="001A7CC5" w:rsidRDefault="001A7CC5" w:rsidP="001A7CC5"/>
    <w:p w14:paraId="309B34A8" w14:textId="77777777" w:rsidR="001A7CC5" w:rsidRDefault="001A7CC5" w:rsidP="001A7CC5"/>
    <w:p w14:paraId="4D3FE5ED" w14:textId="77777777" w:rsidR="001A7CC5" w:rsidRDefault="001A7CC5" w:rsidP="001A7CC5"/>
    <w:p w14:paraId="27649E39" w14:textId="77777777" w:rsidR="001A7CC5" w:rsidRDefault="001A7CC5" w:rsidP="001A7CC5"/>
    <w:p w14:paraId="5A16C47A" w14:textId="77777777" w:rsidR="001A7CC5" w:rsidRPr="001A7CC5" w:rsidRDefault="001A7CC5">
      <w:pPr>
        <w:jc w:val="both"/>
        <w:rPr>
          <w:b/>
          <w:sz w:val="24"/>
          <w:szCs w:val="24"/>
        </w:rPr>
        <w:sectPr w:rsidR="001A7CC5" w:rsidRPr="001A7CC5">
          <w:pgSz w:w="11900" w:h="16840"/>
          <w:pgMar w:top="1660" w:right="600" w:bottom="1160" w:left="620" w:header="435" w:footer="969" w:gutter="0"/>
          <w:cols w:space="720"/>
        </w:sectPr>
      </w:pPr>
    </w:p>
    <w:p w14:paraId="367C5902" w14:textId="77777777" w:rsidR="004E26F1" w:rsidRDefault="004E26F1">
      <w:pPr>
        <w:pStyle w:val="BodyText"/>
        <w:spacing w:before="2"/>
        <w:rPr>
          <w:sz w:val="25"/>
        </w:rPr>
      </w:pPr>
    </w:p>
    <w:p w14:paraId="5B6F6FA7" w14:textId="77777777" w:rsidR="004E26F1" w:rsidRDefault="00310978">
      <w:pPr>
        <w:pStyle w:val="Heading1"/>
        <w:numPr>
          <w:ilvl w:val="0"/>
          <w:numId w:val="6"/>
        </w:numPr>
        <w:tabs>
          <w:tab w:val="left" w:pos="690"/>
          <w:tab w:val="left" w:pos="691"/>
        </w:tabs>
        <w:spacing w:before="42"/>
        <w:ind w:left="690" w:hanging="591"/>
      </w:pPr>
      <w:r>
        <w:t>Pupils</w:t>
      </w:r>
    </w:p>
    <w:p w14:paraId="5D1B2FE9" w14:textId="77777777" w:rsidR="004E26F1" w:rsidRDefault="004E26F1">
      <w:pPr>
        <w:pStyle w:val="BodyText"/>
        <w:spacing w:before="4"/>
        <w:rPr>
          <w:b/>
        </w:rPr>
      </w:pPr>
    </w:p>
    <w:p w14:paraId="7709DA1A" w14:textId="77777777" w:rsidR="004E26F1" w:rsidRDefault="00310978">
      <w:pPr>
        <w:pStyle w:val="BodyText"/>
        <w:ind w:left="100"/>
        <w:jc w:val="both"/>
      </w:pPr>
      <w:r>
        <w:t>All staff should put the safeguarding, safety, development and progress of all pupils first by:</w:t>
      </w:r>
    </w:p>
    <w:p w14:paraId="50011D31" w14:textId="77777777" w:rsidR="004E26F1" w:rsidRDefault="004E26F1">
      <w:pPr>
        <w:pStyle w:val="BodyText"/>
        <w:spacing w:before="4"/>
        <w:rPr>
          <w:sz w:val="23"/>
        </w:rPr>
      </w:pPr>
    </w:p>
    <w:p w14:paraId="55C9C37B" w14:textId="77777777" w:rsidR="004E26F1" w:rsidRDefault="00310978">
      <w:pPr>
        <w:pStyle w:val="ListParagraph"/>
        <w:numPr>
          <w:ilvl w:val="0"/>
          <w:numId w:val="3"/>
        </w:numPr>
        <w:tabs>
          <w:tab w:val="left" w:pos="821"/>
        </w:tabs>
        <w:spacing w:line="232" w:lineRule="auto"/>
        <w:ind w:right="120"/>
      </w:pPr>
      <w:r>
        <w:t>being aware that they are in a position of trust and that this position must never be used to bully, humiliate, intimidate, coerce or threaten</w:t>
      </w:r>
      <w:r>
        <w:rPr>
          <w:spacing w:val="-7"/>
        </w:rPr>
        <w:t xml:space="preserve"> </w:t>
      </w:r>
      <w:r>
        <w:t>pupils</w:t>
      </w:r>
    </w:p>
    <w:p w14:paraId="385D27FE" w14:textId="77777777" w:rsidR="004E26F1" w:rsidRDefault="00310978">
      <w:pPr>
        <w:pStyle w:val="ListParagraph"/>
        <w:numPr>
          <w:ilvl w:val="0"/>
          <w:numId w:val="3"/>
        </w:numPr>
        <w:tabs>
          <w:tab w:val="left" w:pos="821"/>
        </w:tabs>
        <w:spacing w:before="3" w:line="275" w:lineRule="exact"/>
        <w:ind w:hanging="361"/>
      </w:pPr>
      <w:r>
        <w:t>being familiar with Stowe’s Safeguarding and Child Protection policy and</w:t>
      </w:r>
      <w:r>
        <w:rPr>
          <w:spacing w:val="-25"/>
        </w:rPr>
        <w:t xml:space="preserve"> </w:t>
      </w:r>
      <w:r>
        <w:t>procedure</w:t>
      </w:r>
    </w:p>
    <w:p w14:paraId="68D3FABC" w14:textId="77777777" w:rsidR="004E26F1" w:rsidRDefault="00310978">
      <w:pPr>
        <w:pStyle w:val="ListParagraph"/>
        <w:numPr>
          <w:ilvl w:val="0"/>
          <w:numId w:val="3"/>
        </w:numPr>
        <w:tabs>
          <w:tab w:val="left" w:pos="821"/>
        </w:tabs>
        <w:ind w:hanging="361"/>
      </w:pPr>
      <w:r>
        <w:t>taking all reasonable steps to ensure the safety and well‐being of pupils under their</w:t>
      </w:r>
      <w:r>
        <w:rPr>
          <w:spacing w:val="-21"/>
        </w:rPr>
        <w:t xml:space="preserve"> </w:t>
      </w:r>
      <w:r>
        <w:t>supervision</w:t>
      </w:r>
    </w:p>
    <w:p w14:paraId="2746F8BB" w14:textId="5AB56BF1" w:rsidR="004E26F1" w:rsidRDefault="00310978">
      <w:pPr>
        <w:pStyle w:val="ListParagraph"/>
        <w:numPr>
          <w:ilvl w:val="0"/>
          <w:numId w:val="3"/>
        </w:numPr>
        <w:tabs>
          <w:tab w:val="left" w:pos="821"/>
        </w:tabs>
        <w:spacing w:line="266" w:lineRule="exact"/>
        <w:ind w:hanging="361"/>
      </w:pPr>
      <w:r>
        <w:t>reporting concerns to the appropriate School and</w:t>
      </w:r>
      <w:ins w:id="8" w:author="Rebecca Brown" w:date="2021-07-31T16:09:00Z">
        <w:r w:rsidR="00644B92">
          <w:t>/</w:t>
        </w:r>
      </w:ins>
      <w:del w:id="9" w:author="Rebecca Brown" w:date="2021-07-31T16:09:00Z">
        <w:r w:rsidDel="00644B92">
          <w:delText xml:space="preserve"> </w:delText>
        </w:r>
      </w:del>
      <w:r>
        <w:t>or external</w:t>
      </w:r>
      <w:r>
        <w:rPr>
          <w:spacing w:val="-15"/>
        </w:rPr>
        <w:t xml:space="preserve"> </w:t>
      </w:r>
      <w:r>
        <w:t>agencies</w:t>
      </w:r>
    </w:p>
    <w:p w14:paraId="68C0F021" w14:textId="77777777" w:rsidR="004E26F1" w:rsidRDefault="00310978">
      <w:pPr>
        <w:pStyle w:val="ListParagraph"/>
        <w:numPr>
          <w:ilvl w:val="0"/>
          <w:numId w:val="3"/>
        </w:numPr>
        <w:tabs>
          <w:tab w:val="left" w:pos="821"/>
        </w:tabs>
        <w:spacing w:line="266" w:lineRule="exact"/>
        <w:ind w:hanging="361"/>
      </w:pPr>
      <w:r>
        <w:t>using their professional judgement and experience for the best interest of pupils under their</w:t>
      </w:r>
      <w:r>
        <w:rPr>
          <w:spacing w:val="-32"/>
        </w:rPr>
        <w:t xml:space="preserve"> </w:t>
      </w:r>
      <w:r>
        <w:t>supervision</w:t>
      </w:r>
    </w:p>
    <w:p w14:paraId="4CC905CB" w14:textId="77777777" w:rsidR="004E26F1" w:rsidRDefault="00310978">
      <w:pPr>
        <w:pStyle w:val="ListParagraph"/>
        <w:numPr>
          <w:ilvl w:val="0"/>
          <w:numId w:val="3"/>
        </w:numPr>
        <w:tabs>
          <w:tab w:val="left" w:pos="821"/>
        </w:tabs>
        <w:spacing w:before="3" w:line="228" w:lineRule="auto"/>
        <w:ind w:right="119"/>
        <w:jc w:val="both"/>
      </w:pPr>
      <w:r>
        <w:t>taking</w:t>
      </w:r>
      <w:r>
        <w:rPr>
          <w:spacing w:val="-2"/>
        </w:rPr>
        <w:t xml:space="preserve"> </w:t>
      </w:r>
      <w:r>
        <w:t>responsibility</w:t>
      </w:r>
      <w:r>
        <w:rPr>
          <w:spacing w:val="-3"/>
        </w:rPr>
        <w:t xml:space="preserve"> </w:t>
      </w:r>
      <w:r>
        <w:t>for</w:t>
      </w:r>
      <w:r>
        <w:rPr>
          <w:spacing w:val="-2"/>
        </w:rPr>
        <w:t xml:space="preserve"> </w:t>
      </w:r>
      <w:r>
        <w:t>their</w:t>
      </w:r>
      <w:r>
        <w:rPr>
          <w:spacing w:val="-3"/>
        </w:rPr>
        <w:t xml:space="preserve"> </w:t>
      </w:r>
      <w:r>
        <w:t>own</w:t>
      </w:r>
      <w:r>
        <w:rPr>
          <w:spacing w:val="-3"/>
        </w:rPr>
        <w:t xml:space="preserve"> </w:t>
      </w:r>
      <w:r>
        <w:t>behaviour</w:t>
      </w:r>
      <w:r>
        <w:rPr>
          <w:spacing w:val="-2"/>
        </w:rPr>
        <w:t xml:space="preserve"> </w:t>
      </w:r>
      <w:r>
        <w:t>and</w:t>
      </w:r>
      <w:r>
        <w:rPr>
          <w:spacing w:val="-4"/>
        </w:rPr>
        <w:t xml:space="preserve"> </w:t>
      </w:r>
      <w:r>
        <w:t>being</w:t>
      </w:r>
      <w:r>
        <w:rPr>
          <w:spacing w:val="-6"/>
        </w:rPr>
        <w:t xml:space="preserve"> </w:t>
      </w:r>
      <w:r>
        <w:t>self‐aware</w:t>
      </w:r>
      <w:r>
        <w:rPr>
          <w:spacing w:val="-2"/>
        </w:rPr>
        <w:t xml:space="preserve"> </w:t>
      </w:r>
      <w:r>
        <w:t>of</w:t>
      </w:r>
      <w:r>
        <w:rPr>
          <w:spacing w:val="-3"/>
        </w:rPr>
        <w:t xml:space="preserve"> </w:t>
      </w:r>
      <w:r>
        <w:t>the</w:t>
      </w:r>
      <w:r>
        <w:rPr>
          <w:spacing w:val="-3"/>
        </w:rPr>
        <w:t xml:space="preserve"> </w:t>
      </w:r>
      <w:r>
        <w:t>potential</w:t>
      </w:r>
      <w:r>
        <w:rPr>
          <w:spacing w:val="-1"/>
        </w:rPr>
        <w:t xml:space="preserve"> </w:t>
      </w:r>
      <w:r>
        <w:t>impacts</w:t>
      </w:r>
      <w:r>
        <w:rPr>
          <w:spacing w:val="-3"/>
        </w:rPr>
        <w:t xml:space="preserve"> </w:t>
      </w:r>
      <w:r>
        <w:t>of</w:t>
      </w:r>
      <w:r>
        <w:rPr>
          <w:spacing w:val="1"/>
        </w:rPr>
        <w:t xml:space="preserve"> </w:t>
      </w:r>
      <w:r>
        <w:t>their</w:t>
      </w:r>
      <w:r>
        <w:rPr>
          <w:spacing w:val="-2"/>
        </w:rPr>
        <w:t xml:space="preserve"> </w:t>
      </w:r>
      <w:r>
        <w:t>behaviour upon</w:t>
      </w:r>
      <w:r>
        <w:rPr>
          <w:spacing w:val="-3"/>
        </w:rPr>
        <w:t xml:space="preserve"> </w:t>
      </w:r>
      <w:r>
        <w:t>pupils</w:t>
      </w:r>
    </w:p>
    <w:p w14:paraId="56F0147C" w14:textId="3FEB15E3" w:rsidR="004E26F1" w:rsidRDefault="00310978">
      <w:pPr>
        <w:pStyle w:val="ListParagraph"/>
        <w:numPr>
          <w:ilvl w:val="0"/>
          <w:numId w:val="3"/>
        </w:numPr>
        <w:tabs>
          <w:tab w:val="left" w:pos="821"/>
        </w:tabs>
        <w:spacing w:before="7" w:line="237" w:lineRule="auto"/>
        <w:ind w:right="115"/>
        <w:jc w:val="both"/>
      </w:pPr>
      <w:r>
        <w:t>showing tolerance of and respect for</w:t>
      </w:r>
      <w:ins w:id="10" w:author="Rebecca Brown" w:date="2021-07-31T16:09:00Z">
        <w:r w:rsidR="00644B92">
          <w:t>,</w:t>
        </w:r>
      </w:ins>
      <w:r>
        <w:t xml:space="preserve"> the rights of others</w:t>
      </w:r>
      <w:r>
        <w:rPr>
          <w:sz w:val="24"/>
        </w:rPr>
        <w:t xml:space="preserve">; </w:t>
      </w:r>
      <w:r>
        <w:t>not undermining fundamental British values, including democracy, the rule of law, individual liberty</w:t>
      </w:r>
      <w:del w:id="11" w:author="Rebecca Brown" w:date="2021-07-31T16:10:00Z">
        <w:r w:rsidDel="00644B92">
          <w:delText>,</w:delText>
        </w:r>
      </w:del>
      <w:r>
        <w:t xml:space="preserve"> and mutual respect and tolerance of those with different faiths and</w:t>
      </w:r>
      <w:r>
        <w:rPr>
          <w:spacing w:val="-11"/>
        </w:rPr>
        <w:t xml:space="preserve"> </w:t>
      </w:r>
      <w:r>
        <w:t>beliefs</w:t>
      </w:r>
    </w:p>
    <w:p w14:paraId="534ECDC9" w14:textId="77777777" w:rsidR="004E26F1" w:rsidRDefault="00310978">
      <w:pPr>
        <w:pStyle w:val="ListParagraph"/>
        <w:numPr>
          <w:ilvl w:val="0"/>
          <w:numId w:val="3"/>
        </w:numPr>
        <w:tabs>
          <w:tab w:val="left" w:pos="821"/>
        </w:tabs>
        <w:spacing w:line="281" w:lineRule="exact"/>
        <w:ind w:hanging="361"/>
        <w:jc w:val="both"/>
      </w:pPr>
      <w:r>
        <w:t>raising concerns about the behaviour of any other member of staff which might place pupils at</w:t>
      </w:r>
      <w:r>
        <w:rPr>
          <w:spacing w:val="-34"/>
        </w:rPr>
        <w:t xml:space="preserve"> </w:t>
      </w:r>
      <w:r>
        <w:t>risk</w:t>
      </w:r>
    </w:p>
    <w:p w14:paraId="113971B6" w14:textId="77777777" w:rsidR="004E26F1" w:rsidRDefault="004E26F1">
      <w:pPr>
        <w:pStyle w:val="BodyText"/>
        <w:spacing w:before="2"/>
      </w:pPr>
    </w:p>
    <w:p w14:paraId="63CC16DA" w14:textId="77777777" w:rsidR="004E26F1" w:rsidRDefault="00310978">
      <w:pPr>
        <w:pStyle w:val="Heading2"/>
        <w:numPr>
          <w:ilvl w:val="1"/>
          <w:numId w:val="6"/>
        </w:numPr>
        <w:tabs>
          <w:tab w:val="left" w:pos="676"/>
          <w:tab w:val="left" w:pos="677"/>
        </w:tabs>
        <w:ind w:left="676" w:hanging="577"/>
      </w:pPr>
      <w:r>
        <w:t>Physical Contact with a</w:t>
      </w:r>
      <w:r>
        <w:rPr>
          <w:spacing w:val="-6"/>
        </w:rPr>
        <w:t xml:space="preserve"> </w:t>
      </w:r>
      <w:r>
        <w:t>Pupil</w:t>
      </w:r>
    </w:p>
    <w:p w14:paraId="27958AD4" w14:textId="77777777" w:rsidR="004E26F1" w:rsidRDefault="004E26F1">
      <w:pPr>
        <w:pStyle w:val="BodyText"/>
        <w:spacing w:before="3"/>
        <w:rPr>
          <w:b/>
          <w:sz w:val="23"/>
        </w:rPr>
      </w:pPr>
    </w:p>
    <w:p w14:paraId="2EFBB47E" w14:textId="77777777" w:rsidR="004E26F1" w:rsidRDefault="00310978">
      <w:pPr>
        <w:ind w:left="100"/>
        <w:jc w:val="both"/>
        <w:rPr>
          <w:i/>
        </w:rPr>
      </w:pPr>
      <w:r>
        <w:rPr>
          <w:i/>
        </w:rPr>
        <w:t>Staff should read this section in conjunction with the Safeguarding &amp; Child Protection Policy and the Restraint Policy.</w:t>
      </w:r>
    </w:p>
    <w:p w14:paraId="09481893" w14:textId="77777777" w:rsidR="004E26F1" w:rsidRDefault="004E26F1">
      <w:pPr>
        <w:pStyle w:val="BodyText"/>
        <w:spacing w:before="5"/>
        <w:rPr>
          <w:i/>
        </w:rPr>
      </w:pPr>
    </w:p>
    <w:p w14:paraId="2DE367DD" w14:textId="238018A4" w:rsidR="004E26F1" w:rsidRDefault="00310978">
      <w:pPr>
        <w:pStyle w:val="BodyText"/>
        <w:ind w:left="100" w:right="111"/>
        <w:jc w:val="both"/>
      </w:pPr>
      <w:r>
        <w:t xml:space="preserve">Occasions may arise when it is entirely appropriate and proper for staff to have physical contact with pupils (such as providing first aid to an injured pupil or comforting a distressed pupil), but they should only do so in ways </w:t>
      </w:r>
      <w:ins w:id="12" w:author="Rebecca Brown" w:date="2021-07-31T16:10:00Z">
        <w:r w:rsidR="00644B92">
          <w:t>which</w:t>
        </w:r>
      </w:ins>
      <w:del w:id="13" w:author="Rebecca Brown" w:date="2021-07-31T16:10:00Z">
        <w:r w:rsidDel="00644B92">
          <w:delText>that</w:delText>
        </w:r>
      </w:del>
      <w:r>
        <w:t xml:space="preserve"> are appropriate to their professional role. A member of staff can never take the place of a parent in providing physical comfort and all staff should be cautious of any demonstrations of affection. All staff should</w:t>
      </w:r>
      <w:del w:id="14" w:author="Rebecca Brown" w:date="2021-07-31T16:10:00Z">
        <w:r w:rsidDel="00644B92">
          <w:delText>,</w:delText>
        </w:r>
      </w:del>
      <w:r>
        <w:t xml:space="preserve"> therefore, exercise their professional judgement at all times and</w:t>
      </w:r>
      <w:del w:id="15" w:author="Rebecca Brown" w:date="2021-07-31T16:10:00Z">
        <w:r w:rsidDel="00644B92">
          <w:delText>,</w:delText>
        </w:r>
      </w:del>
      <w:r>
        <w:t xml:space="preserve"> if in doubt, should err on the side of caution and not have physical contact with a pupil.</w:t>
      </w:r>
    </w:p>
    <w:p w14:paraId="0814666D" w14:textId="77777777" w:rsidR="004E26F1" w:rsidRDefault="004E26F1">
      <w:pPr>
        <w:pStyle w:val="BodyText"/>
        <w:spacing w:before="12"/>
      </w:pPr>
    </w:p>
    <w:p w14:paraId="11AA0E9C" w14:textId="2E56DFB3" w:rsidR="004E26F1" w:rsidRDefault="00310978">
      <w:pPr>
        <w:pStyle w:val="BodyText"/>
        <w:ind w:left="100" w:right="120"/>
        <w:jc w:val="both"/>
      </w:pPr>
      <w:r>
        <w:t>Staff who teach subjects such as Sports Science, Music, Drama and outdoor activities</w:t>
      </w:r>
      <w:ins w:id="16" w:author="Rebecca Brown" w:date="2021-07-31T16:11:00Z">
        <w:r w:rsidR="00644B92">
          <w:t>,</w:t>
        </w:r>
      </w:ins>
      <w:r>
        <w:t xml:space="preserve"> may need to initiate physical contact with pupils, for example, to demonstrate technique, adjust posture, prevent injury or support a pupil so that they can perform an action safely. Such activities should be carried out in accordance </w:t>
      </w:r>
      <w:del w:id="17" w:author="Rebecca Brown" w:date="2021-07-31T16:11:00Z">
        <w:r w:rsidDel="00644B92">
          <w:delText>to</w:delText>
        </w:r>
      </w:del>
      <w:ins w:id="18" w:author="Rebecca Brown" w:date="2021-07-31T16:11:00Z">
        <w:r w:rsidR="00644B92">
          <w:t>with</w:t>
        </w:r>
      </w:ins>
      <w:r>
        <w:t xml:space="preserve"> the guidelines that their relevant Head of Department deems best practice and in line with guidance and protocols provided by sports governing bodies or professional organisations.</w:t>
      </w:r>
    </w:p>
    <w:p w14:paraId="43FF3430" w14:textId="77777777" w:rsidR="004E26F1" w:rsidRDefault="004E26F1">
      <w:pPr>
        <w:pStyle w:val="BodyText"/>
        <w:spacing w:before="11"/>
      </w:pPr>
    </w:p>
    <w:p w14:paraId="3081F426" w14:textId="77777777" w:rsidR="004E26F1" w:rsidRDefault="00310978">
      <w:pPr>
        <w:pStyle w:val="BodyText"/>
        <w:ind w:left="100" w:right="122"/>
        <w:jc w:val="both"/>
      </w:pPr>
      <w:r>
        <w:t>Physical contact should never be secretive or for the gratification of the adult, or represent a misuse of authority. If a member of staff believes that an action could be misinterpreted, the nature of the incident and the circumstances in which it arose should be recorded as soon as possible and passed on to the DSL.</w:t>
      </w:r>
    </w:p>
    <w:p w14:paraId="04802010" w14:textId="77777777" w:rsidR="004E26F1" w:rsidRDefault="004E26F1">
      <w:pPr>
        <w:pStyle w:val="BodyText"/>
        <w:spacing w:before="4"/>
        <w:rPr>
          <w:sz w:val="23"/>
        </w:rPr>
      </w:pPr>
    </w:p>
    <w:p w14:paraId="425AB983" w14:textId="77777777" w:rsidR="004E26F1" w:rsidRDefault="00310978">
      <w:pPr>
        <w:pStyle w:val="Heading2"/>
        <w:numPr>
          <w:ilvl w:val="1"/>
          <w:numId w:val="6"/>
        </w:numPr>
        <w:tabs>
          <w:tab w:val="left" w:pos="729"/>
          <w:tab w:val="left" w:pos="730"/>
        </w:tabs>
        <w:ind w:left="729" w:hanging="630"/>
      </w:pPr>
      <w:r>
        <w:t>Transporting</w:t>
      </w:r>
      <w:r>
        <w:rPr>
          <w:spacing w:val="-2"/>
        </w:rPr>
        <w:t xml:space="preserve"> </w:t>
      </w:r>
      <w:r>
        <w:t>Pupils</w:t>
      </w:r>
    </w:p>
    <w:p w14:paraId="2D8BBD2B" w14:textId="77777777" w:rsidR="004E26F1" w:rsidRDefault="004E26F1">
      <w:pPr>
        <w:pStyle w:val="BodyText"/>
        <w:spacing w:before="9"/>
        <w:rPr>
          <w:b/>
        </w:rPr>
      </w:pPr>
    </w:p>
    <w:p w14:paraId="64E4E7A5" w14:textId="77777777" w:rsidR="004E26F1" w:rsidRDefault="00310978">
      <w:pPr>
        <w:spacing w:before="1"/>
        <w:ind w:left="100"/>
        <w:jc w:val="both"/>
        <w:rPr>
          <w:i/>
        </w:rPr>
      </w:pPr>
      <w:r>
        <w:rPr>
          <w:i/>
        </w:rPr>
        <w:t>Staff should read this section in conjunction with the Staff Handbook.</w:t>
      </w:r>
    </w:p>
    <w:p w14:paraId="3C979AA7" w14:textId="77777777" w:rsidR="004E26F1" w:rsidRDefault="004E26F1">
      <w:pPr>
        <w:pStyle w:val="BodyText"/>
        <w:spacing w:before="10"/>
        <w:rPr>
          <w:i/>
        </w:rPr>
      </w:pPr>
    </w:p>
    <w:p w14:paraId="1F14E039" w14:textId="5DBB9379" w:rsidR="004E26F1" w:rsidRDefault="00310978">
      <w:pPr>
        <w:pStyle w:val="BodyText"/>
        <w:ind w:left="100" w:right="117"/>
        <w:jc w:val="both"/>
      </w:pPr>
      <w:r>
        <w:t>Unless a staff member is a Designated Driver and/or has been required to take a pupil to the Medical Centre, an appointment</w:t>
      </w:r>
      <w:r>
        <w:rPr>
          <w:spacing w:val="-6"/>
        </w:rPr>
        <w:t xml:space="preserve"> </w:t>
      </w:r>
      <w:r>
        <w:t>or</w:t>
      </w:r>
      <w:r>
        <w:rPr>
          <w:spacing w:val="-3"/>
        </w:rPr>
        <w:t xml:space="preserve"> </w:t>
      </w:r>
      <w:r>
        <w:t>to</w:t>
      </w:r>
      <w:r>
        <w:rPr>
          <w:spacing w:val="-5"/>
        </w:rPr>
        <w:t xml:space="preserve"> </w:t>
      </w:r>
      <w:r>
        <w:t>hospital,</w:t>
      </w:r>
      <w:r>
        <w:rPr>
          <w:spacing w:val="-4"/>
        </w:rPr>
        <w:t xml:space="preserve"> </w:t>
      </w:r>
      <w:r>
        <w:t>no</w:t>
      </w:r>
      <w:r>
        <w:rPr>
          <w:spacing w:val="-5"/>
        </w:rPr>
        <w:t xml:space="preserve"> </w:t>
      </w:r>
      <w:r>
        <w:t>member</w:t>
      </w:r>
      <w:r>
        <w:rPr>
          <w:spacing w:val="-3"/>
        </w:rPr>
        <w:t xml:space="preserve"> </w:t>
      </w:r>
      <w:r>
        <w:t>of</w:t>
      </w:r>
      <w:r>
        <w:rPr>
          <w:spacing w:val="-3"/>
        </w:rPr>
        <w:t xml:space="preserve"> </w:t>
      </w:r>
      <w:r>
        <w:t>staff</w:t>
      </w:r>
      <w:r>
        <w:rPr>
          <w:spacing w:val="-5"/>
        </w:rPr>
        <w:t xml:space="preserve"> </w:t>
      </w:r>
      <w:r>
        <w:t>/</w:t>
      </w:r>
      <w:r>
        <w:rPr>
          <w:spacing w:val="-2"/>
        </w:rPr>
        <w:t xml:space="preserve"> </w:t>
      </w:r>
      <w:r>
        <w:t>volunteer</w:t>
      </w:r>
      <w:r>
        <w:rPr>
          <w:spacing w:val="-2"/>
        </w:rPr>
        <w:t xml:space="preserve"> </w:t>
      </w:r>
      <w:r>
        <w:t>should</w:t>
      </w:r>
      <w:r>
        <w:rPr>
          <w:spacing w:val="-4"/>
        </w:rPr>
        <w:t xml:space="preserve"> </w:t>
      </w:r>
      <w:r>
        <w:t>give</w:t>
      </w:r>
      <w:r>
        <w:rPr>
          <w:spacing w:val="-4"/>
        </w:rPr>
        <w:t xml:space="preserve"> </w:t>
      </w:r>
      <w:r>
        <w:t>a</w:t>
      </w:r>
      <w:r>
        <w:rPr>
          <w:spacing w:val="-8"/>
        </w:rPr>
        <w:t xml:space="preserve"> </w:t>
      </w:r>
      <w:r>
        <w:t>lift</w:t>
      </w:r>
      <w:r>
        <w:rPr>
          <w:spacing w:val="-6"/>
        </w:rPr>
        <w:t xml:space="preserve"> </w:t>
      </w:r>
      <w:r>
        <w:t>in</w:t>
      </w:r>
      <w:r>
        <w:rPr>
          <w:spacing w:val="-5"/>
        </w:rPr>
        <w:t xml:space="preserve"> </w:t>
      </w:r>
      <w:r>
        <w:t>a</w:t>
      </w:r>
      <w:r>
        <w:rPr>
          <w:spacing w:val="-8"/>
        </w:rPr>
        <w:t xml:space="preserve"> </w:t>
      </w:r>
      <w:r>
        <w:t>car</w:t>
      </w:r>
      <w:r>
        <w:rPr>
          <w:spacing w:val="-4"/>
        </w:rPr>
        <w:t xml:space="preserve"> </w:t>
      </w:r>
      <w:r>
        <w:t>to</w:t>
      </w:r>
      <w:r>
        <w:rPr>
          <w:spacing w:val="-5"/>
        </w:rPr>
        <w:t xml:space="preserve"> </w:t>
      </w:r>
      <w:r>
        <w:t>a</w:t>
      </w:r>
      <w:r>
        <w:rPr>
          <w:spacing w:val="-3"/>
        </w:rPr>
        <w:t xml:space="preserve"> </w:t>
      </w:r>
      <w:r>
        <w:t>pupil</w:t>
      </w:r>
      <w:r>
        <w:rPr>
          <w:spacing w:val="-2"/>
        </w:rPr>
        <w:t xml:space="preserve"> </w:t>
      </w:r>
      <w:r>
        <w:t>alone.</w:t>
      </w:r>
      <w:r>
        <w:rPr>
          <w:spacing w:val="-1"/>
        </w:rPr>
        <w:t xml:space="preserve"> </w:t>
      </w:r>
      <w:r>
        <w:t>Staff</w:t>
      </w:r>
      <w:r>
        <w:rPr>
          <w:spacing w:val="-5"/>
        </w:rPr>
        <w:t xml:space="preserve"> </w:t>
      </w:r>
      <w:r>
        <w:t>should</w:t>
      </w:r>
      <w:r>
        <w:rPr>
          <w:spacing w:val="-4"/>
        </w:rPr>
        <w:t xml:space="preserve"> </w:t>
      </w:r>
      <w:r>
        <w:t xml:space="preserve">also not provide transport for pupils to and from the Bourbon </w:t>
      </w:r>
      <w:ins w:id="19" w:author="Rebecca Brown" w:date="2021-07-31T16:19:00Z">
        <w:r w:rsidR="0098626A">
          <w:t xml:space="preserve">fields </w:t>
        </w:r>
      </w:ins>
      <w:r>
        <w:t>in private vehicles unless there is a medical emergency and a pupil needs transportation to the Medical</w:t>
      </w:r>
      <w:r>
        <w:rPr>
          <w:spacing w:val="-8"/>
        </w:rPr>
        <w:t xml:space="preserve"> </w:t>
      </w:r>
      <w:r>
        <w:t>Centre.</w:t>
      </w:r>
    </w:p>
    <w:p w14:paraId="7EEA9F3A" w14:textId="77777777" w:rsidR="004E26F1" w:rsidRDefault="004E26F1">
      <w:pPr>
        <w:jc w:val="both"/>
        <w:sectPr w:rsidR="004E26F1">
          <w:pgSz w:w="11900" w:h="16840"/>
          <w:pgMar w:top="1660" w:right="600" w:bottom="1160" w:left="620" w:header="435" w:footer="969" w:gutter="0"/>
          <w:cols w:space="720"/>
        </w:sectPr>
      </w:pPr>
    </w:p>
    <w:p w14:paraId="09EB80F0" w14:textId="77777777" w:rsidR="004E26F1" w:rsidRDefault="004E26F1">
      <w:pPr>
        <w:pStyle w:val="BodyText"/>
        <w:spacing w:before="9"/>
        <w:rPr>
          <w:sz w:val="24"/>
        </w:rPr>
      </w:pPr>
    </w:p>
    <w:p w14:paraId="2ABE3D3F" w14:textId="77777777" w:rsidR="004E26F1" w:rsidRDefault="00310978">
      <w:pPr>
        <w:pStyle w:val="Heading2"/>
        <w:numPr>
          <w:ilvl w:val="1"/>
          <w:numId w:val="6"/>
        </w:numPr>
        <w:tabs>
          <w:tab w:val="left" w:pos="786"/>
          <w:tab w:val="left" w:pos="787"/>
        </w:tabs>
        <w:spacing w:before="52"/>
        <w:ind w:left="786" w:hanging="687"/>
      </w:pPr>
      <w:r>
        <w:t>Educational trips and off-site</w:t>
      </w:r>
      <w:r>
        <w:rPr>
          <w:spacing w:val="-6"/>
        </w:rPr>
        <w:t xml:space="preserve"> </w:t>
      </w:r>
      <w:r>
        <w:t>activities</w:t>
      </w:r>
    </w:p>
    <w:p w14:paraId="5F406D5B" w14:textId="77777777" w:rsidR="004E26F1" w:rsidRDefault="004E26F1">
      <w:pPr>
        <w:pStyle w:val="BodyText"/>
        <w:spacing w:before="2"/>
        <w:rPr>
          <w:b/>
          <w:sz w:val="23"/>
        </w:rPr>
      </w:pPr>
    </w:p>
    <w:p w14:paraId="45B0233C" w14:textId="77777777" w:rsidR="004E26F1" w:rsidRDefault="00310978">
      <w:pPr>
        <w:ind w:left="100"/>
        <w:jc w:val="both"/>
        <w:rPr>
          <w:i/>
        </w:rPr>
      </w:pPr>
      <w:r>
        <w:rPr>
          <w:i/>
        </w:rPr>
        <w:t>Staff should read this section in conjunction with the Off-Site Activity Policy and guidance.</w:t>
      </w:r>
    </w:p>
    <w:p w14:paraId="11449336" w14:textId="77777777" w:rsidR="004E26F1" w:rsidRDefault="004E26F1">
      <w:pPr>
        <w:pStyle w:val="BodyText"/>
        <w:spacing w:before="10"/>
        <w:rPr>
          <w:i/>
        </w:rPr>
      </w:pPr>
    </w:p>
    <w:p w14:paraId="0ED02D00" w14:textId="77777777" w:rsidR="004E26F1" w:rsidRDefault="00310978">
      <w:pPr>
        <w:pStyle w:val="BodyText"/>
        <w:spacing w:before="1"/>
        <w:ind w:left="100" w:right="117"/>
        <w:jc w:val="both"/>
      </w:pPr>
      <w:r>
        <w:t>The guidance within this policy applies to all School activities that take place off-site. Staff should take particular care when supervising pupils on visits and tours, where the setting may be less formal than in School. Staff are still in a position of trust and need to ensure that their conduct remains within clearly defined professional boundaries.</w:t>
      </w:r>
    </w:p>
    <w:p w14:paraId="635B1D2F" w14:textId="77777777" w:rsidR="004E26F1" w:rsidRDefault="004E26F1">
      <w:pPr>
        <w:pStyle w:val="BodyText"/>
        <w:spacing w:before="11"/>
      </w:pPr>
    </w:p>
    <w:p w14:paraId="397B7927" w14:textId="77777777" w:rsidR="004E26F1" w:rsidRDefault="00310978">
      <w:pPr>
        <w:pStyle w:val="Heading2"/>
        <w:numPr>
          <w:ilvl w:val="1"/>
          <w:numId w:val="6"/>
        </w:numPr>
        <w:tabs>
          <w:tab w:val="left" w:pos="781"/>
          <w:tab w:val="left" w:pos="783"/>
        </w:tabs>
        <w:ind w:left="782" w:hanging="683"/>
      </w:pPr>
      <w:r>
        <w:t>Pupils in Toilets and</w:t>
      </w:r>
      <w:r>
        <w:rPr>
          <w:spacing w:val="5"/>
        </w:rPr>
        <w:t xml:space="preserve"> </w:t>
      </w:r>
      <w:r>
        <w:t>Showers</w:t>
      </w:r>
    </w:p>
    <w:p w14:paraId="50E3A848" w14:textId="77777777" w:rsidR="004E26F1" w:rsidRDefault="004E26F1">
      <w:pPr>
        <w:pStyle w:val="BodyText"/>
        <w:spacing w:before="2"/>
        <w:rPr>
          <w:b/>
          <w:sz w:val="23"/>
        </w:rPr>
      </w:pPr>
    </w:p>
    <w:p w14:paraId="48BBA733" w14:textId="77777777" w:rsidR="004E26F1" w:rsidRDefault="00310978">
      <w:pPr>
        <w:pStyle w:val="BodyText"/>
        <w:ind w:left="100" w:right="112"/>
        <w:jc w:val="both"/>
      </w:pPr>
      <w:r>
        <w:t>Staff</w:t>
      </w:r>
      <w:r>
        <w:rPr>
          <w:spacing w:val="-8"/>
        </w:rPr>
        <w:t xml:space="preserve"> </w:t>
      </w:r>
      <w:r>
        <w:t>should</w:t>
      </w:r>
      <w:r>
        <w:rPr>
          <w:spacing w:val="-8"/>
        </w:rPr>
        <w:t xml:space="preserve"> </w:t>
      </w:r>
      <w:r>
        <w:t>never</w:t>
      </w:r>
      <w:r>
        <w:rPr>
          <w:spacing w:val="-7"/>
        </w:rPr>
        <w:t xml:space="preserve"> </w:t>
      </w:r>
      <w:r>
        <w:t>enter</w:t>
      </w:r>
      <w:r>
        <w:rPr>
          <w:spacing w:val="-7"/>
        </w:rPr>
        <w:t xml:space="preserve"> </w:t>
      </w:r>
      <w:r>
        <w:t>a</w:t>
      </w:r>
      <w:r>
        <w:rPr>
          <w:spacing w:val="-3"/>
        </w:rPr>
        <w:t xml:space="preserve"> </w:t>
      </w:r>
      <w:r>
        <w:t>toilet</w:t>
      </w:r>
      <w:r>
        <w:rPr>
          <w:spacing w:val="-8"/>
        </w:rPr>
        <w:t xml:space="preserve"> </w:t>
      </w:r>
      <w:r>
        <w:t>or</w:t>
      </w:r>
      <w:r>
        <w:rPr>
          <w:spacing w:val="-7"/>
        </w:rPr>
        <w:t xml:space="preserve"> </w:t>
      </w:r>
      <w:r>
        <w:t>shower</w:t>
      </w:r>
      <w:r>
        <w:rPr>
          <w:spacing w:val="-7"/>
        </w:rPr>
        <w:t xml:space="preserve"> </w:t>
      </w:r>
      <w:r>
        <w:t>room</w:t>
      </w:r>
      <w:r>
        <w:rPr>
          <w:spacing w:val="-1"/>
        </w:rPr>
        <w:t xml:space="preserve"> </w:t>
      </w:r>
      <w:r>
        <w:t>that</w:t>
      </w:r>
      <w:r>
        <w:rPr>
          <w:spacing w:val="-10"/>
        </w:rPr>
        <w:t xml:space="preserve"> </w:t>
      </w:r>
      <w:r>
        <w:t>has</w:t>
      </w:r>
      <w:r>
        <w:rPr>
          <w:spacing w:val="-7"/>
        </w:rPr>
        <w:t xml:space="preserve"> </w:t>
      </w:r>
      <w:r>
        <w:t>been</w:t>
      </w:r>
      <w:r>
        <w:rPr>
          <w:spacing w:val="-8"/>
        </w:rPr>
        <w:t xml:space="preserve"> </w:t>
      </w:r>
      <w:r>
        <w:t>designated</w:t>
      </w:r>
      <w:r>
        <w:rPr>
          <w:spacing w:val="-7"/>
        </w:rPr>
        <w:t xml:space="preserve"> </w:t>
      </w:r>
      <w:r>
        <w:t>for</w:t>
      </w:r>
      <w:r>
        <w:rPr>
          <w:spacing w:val="-7"/>
        </w:rPr>
        <w:t xml:space="preserve"> </w:t>
      </w:r>
      <w:r>
        <w:t>the</w:t>
      </w:r>
      <w:r>
        <w:rPr>
          <w:spacing w:val="-6"/>
        </w:rPr>
        <w:t xml:space="preserve"> </w:t>
      </w:r>
      <w:r>
        <w:t>exclusive</w:t>
      </w:r>
      <w:r>
        <w:rPr>
          <w:spacing w:val="-6"/>
        </w:rPr>
        <w:t xml:space="preserve"> </w:t>
      </w:r>
      <w:r>
        <w:t>use</w:t>
      </w:r>
      <w:r>
        <w:rPr>
          <w:spacing w:val="-7"/>
        </w:rPr>
        <w:t xml:space="preserve"> </w:t>
      </w:r>
      <w:r>
        <w:t>of</w:t>
      </w:r>
      <w:r>
        <w:rPr>
          <w:spacing w:val="-7"/>
        </w:rPr>
        <w:t xml:space="preserve"> </w:t>
      </w:r>
      <w:r>
        <w:t>pupils</w:t>
      </w:r>
      <w:r>
        <w:rPr>
          <w:spacing w:val="-8"/>
        </w:rPr>
        <w:t xml:space="preserve"> </w:t>
      </w:r>
      <w:r>
        <w:t>unless,</w:t>
      </w:r>
      <w:r>
        <w:rPr>
          <w:spacing w:val="-9"/>
        </w:rPr>
        <w:t xml:space="preserve"> </w:t>
      </w:r>
      <w:r>
        <w:t>in</w:t>
      </w:r>
      <w:r>
        <w:rPr>
          <w:spacing w:val="-8"/>
        </w:rPr>
        <w:t xml:space="preserve"> </w:t>
      </w:r>
      <w:r>
        <w:t>the course</w:t>
      </w:r>
      <w:r>
        <w:rPr>
          <w:spacing w:val="-9"/>
        </w:rPr>
        <w:t xml:space="preserve"> </w:t>
      </w:r>
      <w:r>
        <w:t>of</w:t>
      </w:r>
      <w:r>
        <w:rPr>
          <w:spacing w:val="-8"/>
        </w:rPr>
        <w:t xml:space="preserve"> </w:t>
      </w:r>
      <w:r>
        <w:t>their</w:t>
      </w:r>
      <w:r>
        <w:rPr>
          <w:spacing w:val="-8"/>
        </w:rPr>
        <w:t xml:space="preserve"> </w:t>
      </w:r>
      <w:r>
        <w:t>School</w:t>
      </w:r>
      <w:r>
        <w:rPr>
          <w:spacing w:val="-6"/>
        </w:rPr>
        <w:t xml:space="preserve"> </w:t>
      </w:r>
      <w:r>
        <w:t>duties,</w:t>
      </w:r>
      <w:r>
        <w:rPr>
          <w:spacing w:val="-5"/>
        </w:rPr>
        <w:t xml:space="preserve"> </w:t>
      </w:r>
      <w:r>
        <w:t>they</w:t>
      </w:r>
      <w:r>
        <w:rPr>
          <w:spacing w:val="-7"/>
        </w:rPr>
        <w:t xml:space="preserve"> </w:t>
      </w:r>
      <w:r>
        <w:t>have</w:t>
      </w:r>
      <w:r>
        <w:rPr>
          <w:spacing w:val="-7"/>
        </w:rPr>
        <w:t xml:space="preserve"> </w:t>
      </w:r>
      <w:r>
        <w:t>a</w:t>
      </w:r>
      <w:r>
        <w:rPr>
          <w:spacing w:val="-8"/>
        </w:rPr>
        <w:t xml:space="preserve"> </w:t>
      </w:r>
      <w:r>
        <w:t>legitimate</w:t>
      </w:r>
      <w:r>
        <w:rPr>
          <w:spacing w:val="-7"/>
        </w:rPr>
        <w:t xml:space="preserve"> </w:t>
      </w:r>
      <w:r>
        <w:t>pastoral</w:t>
      </w:r>
      <w:r>
        <w:rPr>
          <w:spacing w:val="-7"/>
        </w:rPr>
        <w:t xml:space="preserve"> </w:t>
      </w:r>
      <w:r>
        <w:t>or</w:t>
      </w:r>
      <w:r>
        <w:rPr>
          <w:spacing w:val="-8"/>
        </w:rPr>
        <w:t xml:space="preserve"> </w:t>
      </w:r>
      <w:r>
        <w:t>disciplinary</w:t>
      </w:r>
      <w:r>
        <w:rPr>
          <w:spacing w:val="-8"/>
        </w:rPr>
        <w:t xml:space="preserve"> </w:t>
      </w:r>
      <w:r>
        <w:t>concern</w:t>
      </w:r>
      <w:r>
        <w:rPr>
          <w:spacing w:val="-6"/>
        </w:rPr>
        <w:t xml:space="preserve"> </w:t>
      </w:r>
      <w:r>
        <w:t>or</w:t>
      </w:r>
      <w:r>
        <w:rPr>
          <w:spacing w:val="-8"/>
        </w:rPr>
        <w:t xml:space="preserve"> </w:t>
      </w:r>
      <w:r>
        <w:t>they</w:t>
      </w:r>
      <w:r>
        <w:rPr>
          <w:spacing w:val="-7"/>
        </w:rPr>
        <w:t xml:space="preserve"> </w:t>
      </w:r>
      <w:r>
        <w:t>believe</w:t>
      </w:r>
      <w:r>
        <w:rPr>
          <w:spacing w:val="-7"/>
        </w:rPr>
        <w:t xml:space="preserve"> </w:t>
      </w:r>
      <w:r>
        <w:t>entering</w:t>
      </w:r>
      <w:r>
        <w:rPr>
          <w:spacing w:val="-7"/>
        </w:rPr>
        <w:t xml:space="preserve"> </w:t>
      </w:r>
      <w:r>
        <w:t>the</w:t>
      </w:r>
      <w:r>
        <w:rPr>
          <w:spacing w:val="-6"/>
        </w:rPr>
        <w:t xml:space="preserve"> </w:t>
      </w:r>
      <w:r>
        <w:t xml:space="preserve">toilet or shower room is necessary due to an accident or an emergency. If staff have to enter, they should announce their entry to give pupils enough time to make themselves decent, unless they deem time to be of the essence </w:t>
      </w:r>
      <w:r>
        <w:rPr>
          <w:spacing w:val="-3"/>
        </w:rPr>
        <w:t xml:space="preserve">due </w:t>
      </w:r>
      <w:r>
        <w:t>to an emergency or they reasonably believe that a disciplinary infringement is taking</w:t>
      </w:r>
      <w:r>
        <w:rPr>
          <w:spacing w:val="-25"/>
        </w:rPr>
        <w:t xml:space="preserve"> </w:t>
      </w:r>
      <w:r>
        <w:t>place.</w:t>
      </w:r>
    </w:p>
    <w:p w14:paraId="620A2F95" w14:textId="77777777" w:rsidR="004E26F1" w:rsidRDefault="004E26F1">
      <w:pPr>
        <w:pStyle w:val="BodyText"/>
        <w:spacing w:before="7"/>
      </w:pPr>
    </w:p>
    <w:p w14:paraId="3BD06216" w14:textId="77777777" w:rsidR="004E26F1" w:rsidRDefault="00310978">
      <w:pPr>
        <w:pStyle w:val="Heading1"/>
        <w:numPr>
          <w:ilvl w:val="0"/>
          <w:numId w:val="6"/>
        </w:numPr>
        <w:tabs>
          <w:tab w:val="left" w:pos="820"/>
          <w:tab w:val="left" w:pos="821"/>
        </w:tabs>
        <w:ind w:left="820" w:hanging="721"/>
      </w:pPr>
      <w:r>
        <w:t>Collegiality</w:t>
      </w:r>
    </w:p>
    <w:p w14:paraId="444FC29B" w14:textId="77777777" w:rsidR="004E26F1" w:rsidRDefault="004E26F1">
      <w:pPr>
        <w:pStyle w:val="BodyText"/>
        <w:spacing w:before="5"/>
        <w:rPr>
          <w:b/>
          <w:sz w:val="27"/>
        </w:rPr>
      </w:pPr>
    </w:p>
    <w:p w14:paraId="42E97B44" w14:textId="77777777" w:rsidR="004E26F1" w:rsidRDefault="00310978">
      <w:pPr>
        <w:pStyle w:val="BodyText"/>
        <w:spacing w:before="1"/>
        <w:ind w:left="100" w:right="109"/>
        <w:jc w:val="both"/>
      </w:pPr>
      <w:r>
        <w:t>Colleagues should always be courteous to one another and should show special consideration to new colleagues, for whom the School’s traditions, manners and routines can be confusing. All staff should feel included rather than excluded. Colleagues who are seriously concerned for a staff member’s welfare should encourage their colleague to approach</w:t>
      </w:r>
      <w:r>
        <w:rPr>
          <w:spacing w:val="-9"/>
        </w:rPr>
        <w:t xml:space="preserve"> </w:t>
      </w:r>
      <w:r>
        <w:t>the</w:t>
      </w:r>
      <w:r>
        <w:rPr>
          <w:spacing w:val="-7"/>
        </w:rPr>
        <w:t xml:space="preserve"> </w:t>
      </w:r>
      <w:r>
        <w:t>Senior</w:t>
      </w:r>
      <w:r>
        <w:rPr>
          <w:spacing w:val="-8"/>
        </w:rPr>
        <w:t xml:space="preserve"> </w:t>
      </w:r>
      <w:r>
        <w:t>Deputy</w:t>
      </w:r>
      <w:r>
        <w:rPr>
          <w:spacing w:val="-3"/>
        </w:rPr>
        <w:t xml:space="preserve"> </w:t>
      </w:r>
      <w:r>
        <w:t>Head</w:t>
      </w:r>
      <w:r>
        <w:rPr>
          <w:spacing w:val="-7"/>
        </w:rPr>
        <w:t xml:space="preserve"> </w:t>
      </w:r>
      <w:r>
        <w:t>/</w:t>
      </w:r>
      <w:r>
        <w:rPr>
          <w:spacing w:val="-7"/>
        </w:rPr>
        <w:t xml:space="preserve"> </w:t>
      </w:r>
      <w:r>
        <w:t>Director</w:t>
      </w:r>
      <w:r>
        <w:rPr>
          <w:spacing w:val="-3"/>
        </w:rPr>
        <w:t xml:space="preserve"> </w:t>
      </w:r>
      <w:r>
        <w:t>of</w:t>
      </w:r>
      <w:r>
        <w:rPr>
          <w:spacing w:val="-3"/>
        </w:rPr>
        <w:t xml:space="preserve"> </w:t>
      </w:r>
      <w:r>
        <w:t>Operations</w:t>
      </w:r>
      <w:r>
        <w:rPr>
          <w:spacing w:val="-8"/>
        </w:rPr>
        <w:t xml:space="preserve"> </w:t>
      </w:r>
      <w:r>
        <w:t>&amp;</w:t>
      </w:r>
      <w:r>
        <w:rPr>
          <w:spacing w:val="-4"/>
        </w:rPr>
        <w:t xml:space="preserve"> </w:t>
      </w:r>
      <w:r>
        <w:t>Estates</w:t>
      </w:r>
      <w:r>
        <w:rPr>
          <w:spacing w:val="-1"/>
        </w:rPr>
        <w:t xml:space="preserve"> </w:t>
      </w:r>
      <w:r>
        <w:t>/</w:t>
      </w:r>
      <w:r>
        <w:rPr>
          <w:spacing w:val="-7"/>
        </w:rPr>
        <w:t xml:space="preserve"> </w:t>
      </w:r>
      <w:r>
        <w:t>Head</w:t>
      </w:r>
      <w:r>
        <w:rPr>
          <w:spacing w:val="-8"/>
        </w:rPr>
        <w:t xml:space="preserve"> </w:t>
      </w:r>
      <w:r>
        <w:t>of</w:t>
      </w:r>
      <w:r>
        <w:rPr>
          <w:spacing w:val="-8"/>
        </w:rPr>
        <w:t xml:space="preserve"> </w:t>
      </w:r>
      <w:r>
        <w:t>Staff</w:t>
      </w:r>
      <w:r>
        <w:rPr>
          <w:spacing w:val="-7"/>
        </w:rPr>
        <w:t xml:space="preserve"> </w:t>
      </w:r>
      <w:r>
        <w:t>Development</w:t>
      </w:r>
      <w:r>
        <w:rPr>
          <w:spacing w:val="-10"/>
        </w:rPr>
        <w:t xml:space="preserve"> </w:t>
      </w:r>
      <w:r>
        <w:t>and</w:t>
      </w:r>
      <w:r>
        <w:rPr>
          <w:spacing w:val="-9"/>
        </w:rPr>
        <w:t xml:space="preserve"> </w:t>
      </w:r>
      <w:r>
        <w:t>Welfare</w:t>
      </w:r>
      <w:r>
        <w:rPr>
          <w:spacing w:val="-6"/>
        </w:rPr>
        <w:t xml:space="preserve"> </w:t>
      </w:r>
      <w:r>
        <w:t>and/or avail themselves of the School’s Counselling Team. An atmosphere of mutual support and respect should prevail and staff</w:t>
      </w:r>
      <w:r>
        <w:rPr>
          <w:spacing w:val="-4"/>
        </w:rPr>
        <w:t xml:space="preserve"> </w:t>
      </w:r>
      <w:r>
        <w:t>must</w:t>
      </w:r>
      <w:r>
        <w:rPr>
          <w:spacing w:val="-4"/>
        </w:rPr>
        <w:t xml:space="preserve"> </w:t>
      </w:r>
      <w:r>
        <w:t>therefore</w:t>
      </w:r>
      <w:r>
        <w:rPr>
          <w:spacing w:val="-2"/>
        </w:rPr>
        <w:t xml:space="preserve"> </w:t>
      </w:r>
      <w:r>
        <w:t>refrain</w:t>
      </w:r>
      <w:r>
        <w:rPr>
          <w:spacing w:val="-3"/>
        </w:rPr>
        <w:t xml:space="preserve"> </w:t>
      </w:r>
      <w:r>
        <w:t>from</w:t>
      </w:r>
      <w:r>
        <w:rPr>
          <w:spacing w:val="-1"/>
        </w:rPr>
        <w:t xml:space="preserve"> </w:t>
      </w:r>
      <w:r>
        <w:t>discussing colleagues</w:t>
      </w:r>
      <w:r>
        <w:rPr>
          <w:spacing w:val="-6"/>
        </w:rPr>
        <w:t xml:space="preserve"> </w:t>
      </w:r>
      <w:r>
        <w:t>with</w:t>
      </w:r>
      <w:r>
        <w:rPr>
          <w:spacing w:val="-3"/>
        </w:rPr>
        <w:t xml:space="preserve"> </w:t>
      </w:r>
      <w:r>
        <w:t>pupils</w:t>
      </w:r>
      <w:r>
        <w:rPr>
          <w:spacing w:val="-2"/>
        </w:rPr>
        <w:t xml:space="preserve"> </w:t>
      </w:r>
      <w:r>
        <w:t>save</w:t>
      </w:r>
      <w:r>
        <w:rPr>
          <w:spacing w:val="-2"/>
        </w:rPr>
        <w:t xml:space="preserve"> </w:t>
      </w:r>
      <w:r>
        <w:t>in</w:t>
      </w:r>
      <w:r>
        <w:rPr>
          <w:spacing w:val="-3"/>
        </w:rPr>
        <w:t xml:space="preserve"> </w:t>
      </w:r>
      <w:r>
        <w:t>the</w:t>
      </w:r>
      <w:r>
        <w:rPr>
          <w:spacing w:val="-2"/>
        </w:rPr>
        <w:t xml:space="preserve"> </w:t>
      </w:r>
      <w:r>
        <w:t>briefest,</w:t>
      </w:r>
      <w:r>
        <w:rPr>
          <w:spacing w:val="-5"/>
        </w:rPr>
        <w:t xml:space="preserve"> </w:t>
      </w:r>
      <w:r>
        <w:t>most</w:t>
      </w:r>
      <w:r>
        <w:rPr>
          <w:spacing w:val="-4"/>
        </w:rPr>
        <w:t xml:space="preserve"> </w:t>
      </w:r>
      <w:r>
        <w:t>complimentary</w:t>
      </w:r>
      <w:r>
        <w:rPr>
          <w:spacing w:val="-2"/>
        </w:rPr>
        <w:t xml:space="preserve"> </w:t>
      </w:r>
      <w:r>
        <w:t>way.</w:t>
      </w:r>
    </w:p>
    <w:p w14:paraId="122ABA12" w14:textId="77777777" w:rsidR="004E26F1" w:rsidRDefault="004E26F1">
      <w:pPr>
        <w:pStyle w:val="BodyText"/>
        <w:spacing w:before="11"/>
      </w:pPr>
    </w:p>
    <w:p w14:paraId="0C30FA44" w14:textId="77777777" w:rsidR="004E26F1" w:rsidRDefault="00310978">
      <w:pPr>
        <w:pStyle w:val="BodyText"/>
        <w:ind w:left="100"/>
        <w:jc w:val="both"/>
      </w:pPr>
      <w:r>
        <w:t>All staff should work as part of a unified and purposeful community by:</w:t>
      </w:r>
    </w:p>
    <w:p w14:paraId="4DFDBF3F" w14:textId="77777777" w:rsidR="004E26F1" w:rsidRDefault="004E26F1">
      <w:pPr>
        <w:pStyle w:val="BodyText"/>
        <w:spacing w:before="8"/>
        <w:rPr>
          <w:sz w:val="23"/>
        </w:rPr>
      </w:pPr>
    </w:p>
    <w:p w14:paraId="1A9EA4BD" w14:textId="77777777" w:rsidR="004E26F1" w:rsidRDefault="00310978">
      <w:pPr>
        <w:pStyle w:val="ListParagraph"/>
        <w:numPr>
          <w:ilvl w:val="0"/>
          <w:numId w:val="2"/>
        </w:numPr>
        <w:tabs>
          <w:tab w:val="left" w:pos="821"/>
        </w:tabs>
        <w:spacing w:line="228" w:lineRule="auto"/>
        <w:ind w:right="115"/>
      </w:pPr>
      <w:r>
        <w:t>doing all that they can to co-operate diligently; developing productive and supportive relationships with colleagues</w:t>
      </w:r>
    </w:p>
    <w:p w14:paraId="532299C3" w14:textId="77777777" w:rsidR="004E26F1" w:rsidRDefault="00310978">
      <w:pPr>
        <w:pStyle w:val="ListParagraph"/>
        <w:numPr>
          <w:ilvl w:val="0"/>
          <w:numId w:val="2"/>
        </w:numPr>
        <w:tabs>
          <w:tab w:val="left" w:pos="821"/>
        </w:tabs>
        <w:spacing w:before="5" w:line="275" w:lineRule="exact"/>
        <w:ind w:hanging="361"/>
      </w:pPr>
      <w:r>
        <w:t>exercising any line-management responsibilities in a respectful, inclusive and fair</w:t>
      </w:r>
      <w:r>
        <w:rPr>
          <w:spacing w:val="-27"/>
        </w:rPr>
        <w:t xml:space="preserve"> </w:t>
      </w:r>
      <w:r>
        <w:t>manner</w:t>
      </w:r>
    </w:p>
    <w:p w14:paraId="7171A308" w14:textId="77777777" w:rsidR="004E26F1" w:rsidRDefault="00310978">
      <w:pPr>
        <w:pStyle w:val="ListParagraph"/>
        <w:numPr>
          <w:ilvl w:val="0"/>
          <w:numId w:val="2"/>
        </w:numPr>
        <w:tabs>
          <w:tab w:val="left" w:pos="821"/>
        </w:tabs>
        <w:ind w:hanging="361"/>
      </w:pPr>
      <w:r>
        <w:t>when requests for information or documentation are received, we should respond to them</w:t>
      </w:r>
      <w:r>
        <w:rPr>
          <w:spacing w:val="-30"/>
        </w:rPr>
        <w:t xml:space="preserve"> </w:t>
      </w:r>
      <w:r>
        <w:t>punctually</w:t>
      </w:r>
    </w:p>
    <w:p w14:paraId="2F8857E7" w14:textId="77777777" w:rsidR="004E26F1" w:rsidRDefault="00310978">
      <w:pPr>
        <w:pStyle w:val="ListParagraph"/>
        <w:numPr>
          <w:ilvl w:val="0"/>
          <w:numId w:val="2"/>
        </w:numPr>
        <w:tabs>
          <w:tab w:val="left" w:pos="821"/>
        </w:tabs>
        <w:spacing w:before="3" w:line="228" w:lineRule="auto"/>
        <w:ind w:right="115"/>
      </w:pPr>
      <w:r>
        <w:t>appreciating what other colleagues are doing; the care we offer our pupils to flourish can only be met with the active assistance of all</w:t>
      </w:r>
      <w:r>
        <w:rPr>
          <w:spacing w:val="-9"/>
        </w:rPr>
        <w:t xml:space="preserve"> </w:t>
      </w:r>
      <w:r>
        <w:t>staff</w:t>
      </w:r>
    </w:p>
    <w:p w14:paraId="1CA10546" w14:textId="77777777" w:rsidR="004E26F1" w:rsidRDefault="00310978">
      <w:pPr>
        <w:pStyle w:val="ListParagraph"/>
        <w:numPr>
          <w:ilvl w:val="0"/>
          <w:numId w:val="2"/>
        </w:numPr>
        <w:tabs>
          <w:tab w:val="left" w:pos="821"/>
        </w:tabs>
        <w:spacing w:before="5" w:line="275" w:lineRule="exact"/>
        <w:ind w:hanging="361"/>
      </w:pPr>
      <w:r>
        <w:t>communicating appropriately and professionally with all pupils, parents and</w:t>
      </w:r>
      <w:r>
        <w:rPr>
          <w:spacing w:val="-27"/>
        </w:rPr>
        <w:t xml:space="preserve"> </w:t>
      </w:r>
      <w:r>
        <w:t>guardians</w:t>
      </w:r>
    </w:p>
    <w:p w14:paraId="6854056D" w14:textId="77777777" w:rsidR="004E26F1" w:rsidRDefault="00310978">
      <w:pPr>
        <w:pStyle w:val="ListParagraph"/>
        <w:numPr>
          <w:ilvl w:val="0"/>
          <w:numId w:val="2"/>
        </w:numPr>
        <w:tabs>
          <w:tab w:val="left" w:pos="821"/>
        </w:tabs>
        <w:ind w:hanging="361"/>
      </w:pPr>
      <w:r>
        <w:t>addressing issues of discrimination and bullying whenever they might</w:t>
      </w:r>
      <w:r>
        <w:rPr>
          <w:spacing w:val="-20"/>
        </w:rPr>
        <w:t xml:space="preserve"> </w:t>
      </w:r>
      <w:r>
        <w:t>arise</w:t>
      </w:r>
    </w:p>
    <w:p w14:paraId="7A610CDF" w14:textId="77777777" w:rsidR="004E26F1" w:rsidRDefault="00310978">
      <w:pPr>
        <w:pStyle w:val="ListParagraph"/>
        <w:numPr>
          <w:ilvl w:val="0"/>
          <w:numId w:val="2"/>
        </w:numPr>
        <w:tabs>
          <w:tab w:val="left" w:pos="821"/>
        </w:tabs>
        <w:spacing w:line="275" w:lineRule="exact"/>
        <w:ind w:hanging="361"/>
      </w:pPr>
      <w:r>
        <w:t>complying with all School policies and</w:t>
      </w:r>
      <w:r>
        <w:rPr>
          <w:spacing w:val="-9"/>
        </w:rPr>
        <w:t xml:space="preserve"> </w:t>
      </w:r>
      <w:r>
        <w:t>procedures</w:t>
      </w:r>
    </w:p>
    <w:p w14:paraId="7837C4E3" w14:textId="77777777" w:rsidR="004E26F1" w:rsidRDefault="004E26F1">
      <w:pPr>
        <w:pStyle w:val="BodyText"/>
        <w:spacing w:before="9"/>
        <w:rPr>
          <w:sz w:val="21"/>
        </w:rPr>
      </w:pPr>
    </w:p>
    <w:p w14:paraId="0E893EAA" w14:textId="77777777" w:rsidR="004E26F1" w:rsidRDefault="00310978">
      <w:pPr>
        <w:pStyle w:val="Heading2"/>
        <w:numPr>
          <w:ilvl w:val="1"/>
          <w:numId w:val="6"/>
        </w:numPr>
        <w:tabs>
          <w:tab w:val="left" w:pos="729"/>
          <w:tab w:val="left" w:pos="730"/>
        </w:tabs>
        <w:spacing w:before="1"/>
        <w:ind w:left="729" w:hanging="630"/>
      </w:pPr>
      <w:r>
        <w:t>Language</w:t>
      </w:r>
    </w:p>
    <w:p w14:paraId="4235BF86" w14:textId="77777777" w:rsidR="004E26F1" w:rsidRDefault="004E26F1">
      <w:pPr>
        <w:pStyle w:val="BodyText"/>
        <w:spacing w:before="11"/>
        <w:rPr>
          <w:b/>
          <w:sz w:val="23"/>
        </w:rPr>
      </w:pPr>
    </w:p>
    <w:p w14:paraId="23014143" w14:textId="77777777" w:rsidR="004E26F1" w:rsidRDefault="00310978">
      <w:pPr>
        <w:pStyle w:val="BodyText"/>
        <w:ind w:left="100"/>
        <w:jc w:val="both"/>
      </w:pPr>
      <w:r>
        <w:t>All staff should avoid using inappropriate language at all times. Examples of inappropriate language might include:</w:t>
      </w:r>
    </w:p>
    <w:p w14:paraId="0231690E" w14:textId="77777777" w:rsidR="004E26F1" w:rsidRDefault="004E26F1">
      <w:pPr>
        <w:pStyle w:val="BodyText"/>
        <w:spacing w:before="1"/>
      </w:pPr>
    </w:p>
    <w:p w14:paraId="3C97FD07" w14:textId="77777777" w:rsidR="004E26F1" w:rsidRDefault="00310978">
      <w:pPr>
        <w:pStyle w:val="BodyText"/>
        <w:spacing w:line="272" w:lineRule="exact"/>
        <w:ind w:left="460"/>
        <w:jc w:val="both"/>
      </w:pPr>
      <w:r>
        <w:rPr>
          <w:rFonts w:ascii="Courier New"/>
        </w:rPr>
        <w:t>o</w:t>
      </w:r>
      <w:r>
        <w:rPr>
          <w:rFonts w:ascii="Courier New"/>
          <w:spacing w:val="-73"/>
        </w:rPr>
        <w:t xml:space="preserve"> </w:t>
      </w:r>
      <w:r>
        <w:t>language that is racist, homophobic or sexist</w:t>
      </w:r>
    </w:p>
    <w:p w14:paraId="2DD2BF34" w14:textId="77777777" w:rsidR="004E26F1" w:rsidRDefault="00310978">
      <w:pPr>
        <w:pStyle w:val="BodyText"/>
        <w:spacing w:line="269" w:lineRule="exact"/>
        <w:ind w:left="460"/>
        <w:jc w:val="both"/>
      </w:pPr>
      <w:r>
        <w:rPr>
          <w:rFonts w:ascii="Courier New"/>
        </w:rPr>
        <w:t>o</w:t>
      </w:r>
      <w:r>
        <w:rPr>
          <w:rFonts w:ascii="Courier New"/>
          <w:spacing w:val="-79"/>
        </w:rPr>
        <w:t xml:space="preserve"> </w:t>
      </w:r>
      <w:r>
        <w:t>language which is offensive on religious grounds or to those with disability</w:t>
      </w:r>
    </w:p>
    <w:p w14:paraId="08FDE737" w14:textId="00157875" w:rsidR="004E26F1" w:rsidRDefault="00310978">
      <w:pPr>
        <w:pStyle w:val="BodyText"/>
        <w:spacing w:line="237" w:lineRule="auto"/>
        <w:ind w:left="666" w:right="117" w:hanging="207"/>
        <w:jc w:val="both"/>
      </w:pPr>
      <w:r>
        <w:rPr>
          <w:rFonts w:ascii="Courier New"/>
        </w:rPr>
        <w:t>o</w:t>
      </w:r>
      <w:r>
        <w:rPr>
          <w:rFonts w:ascii="Courier New"/>
          <w:spacing w:val="-95"/>
        </w:rPr>
        <w:t xml:space="preserve"> </w:t>
      </w:r>
      <w:r>
        <w:t>staff should also not promote extremist views but should instead endeavour to reflect the fundamental British values</w:t>
      </w:r>
      <w:r>
        <w:rPr>
          <w:spacing w:val="-11"/>
        </w:rPr>
        <w:t xml:space="preserve"> </w:t>
      </w:r>
      <w:r>
        <w:t>of</w:t>
      </w:r>
      <w:r>
        <w:rPr>
          <w:spacing w:val="-12"/>
        </w:rPr>
        <w:t xml:space="preserve"> </w:t>
      </w:r>
      <w:r>
        <w:t>democracy,</w:t>
      </w:r>
      <w:r>
        <w:rPr>
          <w:spacing w:val="-10"/>
        </w:rPr>
        <w:t xml:space="preserve"> </w:t>
      </w:r>
      <w:r>
        <w:t>the</w:t>
      </w:r>
      <w:r>
        <w:rPr>
          <w:spacing w:val="-7"/>
        </w:rPr>
        <w:t xml:space="preserve"> </w:t>
      </w:r>
      <w:r>
        <w:t>rule</w:t>
      </w:r>
      <w:r>
        <w:rPr>
          <w:spacing w:val="-12"/>
        </w:rPr>
        <w:t xml:space="preserve"> </w:t>
      </w:r>
      <w:r>
        <w:t>of</w:t>
      </w:r>
      <w:r>
        <w:rPr>
          <w:spacing w:val="-7"/>
        </w:rPr>
        <w:t xml:space="preserve"> </w:t>
      </w:r>
      <w:r>
        <w:t>law,</w:t>
      </w:r>
      <w:r>
        <w:rPr>
          <w:spacing w:val="-13"/>
        </w:rPr>
        <w:t xml:space="preserve"> </w:t>
      </w:r>
      <w:r>
        <w:t>individual</w:t>
      </w:r>
      <w:r>
        <w:rPr>
          <w:spacing w:val="-10"/>
        </w:rPr>
        <w:t xml:space="preserve"> </w:t>
      </w:r>
      <w:r>
        <w:t>liberty</w:t>
      </w:r>
      <w:del w:id="20" w:author="Rebecca Brown" w:date="2021-07-31T16:21:00Z">
        <w:r w:rsidDel="0098626A">
          <w:delText>,</w:delText>
        </w:r>
      </w:del>
      <w:r>
        <w:rPr>
          <w:spacing w:val="-14"/>
        </w:rPr>
        <w:t xml:space="preserve"> </w:t>
      </w:r>
      <w:r>
        <w:t>and</w:t>
      </w:r>
      <w:r>
        <w:rPr>
          <w:spacing w:val="-14"/>
        </w:rPr>
        <w:t xml:space="preserve"> </w:t>
      </w:r>
      <w:r>
        <w:t>mutual</w:t>
      </w:r>
      <w:r>
        <w:rPr>
          <w:spacing w:val="-9"/>
        </w:rPr>
        <w:t xml:space="preserve"> </w:t>
      </w:r>
      <w:r>
        <w:t>respect</w:t>
      </w:r>
      <w:r>
        <w:rPr>
          <w:spacing w:val="-9"/>
        </w:rPr>
        <w:t xml:space="preserve"> </w:t>
      </w:r>
      <w:r>
        <w:t>and</w:t>
      </w:r>
      <w:r>
        <w:rPr>
          <w:spacing w:val="-8"/>
        </w:rPr>
        <w:t xml:space="preserve"> </w:t>
      </w:r>
      <w:r>
        <w:t>tolerance</w:t>
      </w:r>
      <w:r>
        <w:rPr>
          <w:spacing w:val="-11"/>
        </w:rPr>
        <w:t xml:space="preserve"> </w:t>
      </w:r>
      <w:r>
        <w:t>of</w:t>
      </w:r>
      <w:r>
        <w:rPr>
          <w:spacing w:val="-8"/>
        </w:rPr>
        <w:t xml:space="preserve"> </w:t>
      </w:r>
      <w:r>
        <w:t>those</w:t>
      </w:r>
      <w:r>
        <w:rPr>
          <w:spacing w:val="-7"/>
        </w:rPr>
        <w:t xml:space="preserve"> </w:t>
      </w:r>
      <w:r>
        <w:t>with</w:t>
      </w:r>
      <w:r>
        <w:rPr>
          <w:spacing w:val="-13"/>
        </w:rPr>
        <w:t xml:space="preserve"> </w:t>
      </w:r>
      <w:r>
        <w:t>different faiths and</w:t>
      </w:r>
      <w:r>
        <w:rPr>
          <w:spacing w:val="-5"/>
        </w:rPr>
        <w:t xml:space="preserve"> </w:t>
      </w:r>
      <w:r>
        <w:t>beliefs</w:t>
      </w:r>
    </w:p>
    <w:p w14:paraId="0F9BDABC" w14:textId="77777777" w:rsidR="004E26F1" w:rsidRDefault="00310978">
      <w:pPr>
        <w:pStyle w:val="BodyText"/>
        <w:spacing w:line="272" w:lineRule="exact"/>
        <w:ind w:left="460"/>
      </w:pPr>
      <w:r>
        <w:rPr>
          <w:rFonts w:ascii="Courier New"/>
        </w:rPr>
        <w:t>o</w:t>
      </w:r>
      <w:r>
        <w:rPr>
          <w:rFonts w:ascii="Courier New"/>
          <w:spacing w:val="-63"/>
        </w:rPr>
        <w:t xml:space="preserve"> </w:t>
      </w:r>
      <w:r>
        <w:t>aggressive or threatening language</w:t>
      </w:r>
    </w:p>
    <w:p w14:paraId="69232926" w14:textId="77777777" w:rsidR="004E26F1" w:rsidRDefault="00310978">
      <w:pPr>
        <w:pStyle w:val="BodyText"/>
        <w:spacing w:line="269" w:lineRule="exact"/>
        <w:ind w:left="460"/>
      </w:pPr>
      <w:r>
        <w:rPr>
          <w:rFonts w:ascii="Courier New"/>
        </w:rPr>
        <w:t>o</w:t>
      </w:r>
      <w:r>
        <w:rPr>
          <w:rFonts w:ascii="Courier New"/>
          <w:spacing w:val="-70"/>
        </w:rPr>
        <w:t xml:space="preserve"> </w:t>
      </w:r>
      <w:r>
        <w:t>swearing or blaspheming within earshot of pupils</w:t>
      </w:r>
    </w:p>
    <w:p w14:paraId="04EE8241" w14:textId="77777777" w:rsidR="004E26F1" w:rsidRDefault="00310978">
      <w:pPr>
        <w:pStyle w:val="BodyText"/>
        <w:spacing w:line="272" w:lineRule="exact"/>
        <w:ind w:left="460"/>
      </w:pPr>
      <w:r>
        <w:rPr>
          <w:rFonts w:ascii="Courier New"/>
        </w:rPr>
        <w:t>o</w:t>
      </w:r>
      <w:r>
        <w:rPr>
          <w:rFonts w:ascii="Courier New"/>
          <w:spacing w:val="-67"/>
        </w:rPr>
        <w:t xml:space="preserve"> </w:t>
      </w:r>
      <w:r>
        <w:t>using derogatory language when speaking to pupils</w:t>
      </w:r>
    </w:p>
    <w:p w14:paraId="4D07BD39" w14:textId="77777777" w:rsidR="004E26F1" w:rsidRDefault="004E26F1">
      <w:pPr>
        <w:spacing w:line="272" w:lineRule="exact"/>
        <w:sectPr w:rsidR="004E26F1">
          <w:pgSz w:w="11900" w:h="16840"/>
          <w:pgMar w:top="1660" w:right="600" w:bottom="1160" w:left="620" w:header="435" w:footer="969" w:gutter="0"/>
          <w:cols w:space="720"/>
        </w:sectPr>
      </w:pPr>
    </w:p>
    <w:p w14:paraId="3CF303BB" w14:textId="77777777" w:rsidR="004E26F1" w:rsidRDefault="004E26F1">
      <w:pPr>
        <w:pStyle w:val="BodyText"/>
        <w:spacing w:before="10"/>
      </w:pPr>
    </w:p>
    <w:p w14:paraId="51E2F679" w14:textId="77777777" w:rsidR="004E26F1" w:rsidRDefault="00310978">
      <w:pPr>
        <w:pStyle w:val="BodyText"/>
        <w:spacing w:before="79" w:line="235" w:lineRule="auto"/>
        <w:ind w:left="657" w:hanging="197"/>
      </w:pPr>
      <w:r>
        <w:rPr>
          <w:rFonts w:ascii="Courier New"/>
        </w:rPr>
        <w:t>o</w:t>
      </w:r>
      <w:r>
        <w:rPr>
          <w:rFonts w:ascii="Courier New"/>
          <w:spacing w:val="-97"/>
        </w:rPr>
        <w:t xml:space="preserve"> </w:t>
      </w:r>
      <w:r>
        <w:t>making unprofessional personal comments about other members of staff, volunteers, parents, visitors and/or pupils</w:t>
      </w:r>
    </w:p>
    <w:p w14:paraId="0B165C1F" w14:textId="52BAC60B" w:rsidR="004D79D6" w:rsidRDefault="004D79D6" w:rsidP="004D79D6">
      <w:pPr>
        <w:pStyle w:val="BodyText"/>
        <w:numPr>
          <w:ilvl w:val="0"/>
          <w:numId w:val="9"/>
        </w:numPr>
        <w:spacing w:before="79" w:line="235" w:lineRule="auto"/>
      </w:pPr>
      <w:r>
        <w:t>All staff must ensure they prevent and stop the use of any discriminatory language within the school. Every pupil has the right to learn in a safe and respectful environment. Should these issues arise in the presence of staff they must be dealt with quickly and should be reported to the pupil’s House</w:t>
      </w:r>
      <w:ins w:id="21" w:author="Rebecca Brown" w:date="2021-07-31T16:21:00Z">
        <w:r w:rsidR="0098626A">
          <w:t xml:space="preserve"> </w:t>
        </w:r>
      </w:ins>
      <w:r>
        <w:t xml:space="preserve">Parent and/or DSL/Member of ELT. </w:t>
      </w:r>
    </w:p>
    <w:p w14:paraId="73D8D4C5" w14:textId="77777777" w:rsidR="004D79D6" w:rsidRDefault="004D79D6">
      <w:pPr>
        <w:pStyle w:val="BodyText"/>
        <w:spacing w:before="79" w:line="235" w:lineRule="auto"/>
        <w:ind w:left="657" w:hanging="197"/>
      </w:pPr>
    </w:p>
    <w:p w14:paraId="60677CA8" w14:textId="77777777" w:rsidR="004E26F1" w:rsidRDefault="004E26F1">
      <w:pPr>
        <w:pStyle w:val="BodyText"/>
        <w:spacing w:before="9"/>
        <w:rPr>
          <w:sz w:val="21"/>
        </w:rPr>
      </w:pPr>
    </w:p>
    <w:p w14:paraId="7D2612DE" w14:textId="77777777" w:rsidR="004E26F1" w:rsidRDefault="00310978">
      <w:pPr>
        <w:pStyle w:val="Heading1"/>
        <w:numPr>
          <w:ilvl w:val="0"/>
          <w:numId w:val="6"/>
        </w:numPr>
        <w:tabs>
          <w:tab w:val="left" w:pos="690"/>
          <w:tab w:val="left" w:pos="691"/>
        </w:tabs>
        <w:ind w:left="690" w:hanging="591"/>
      </w:pPr>
      <w:r>
        <w:t>Confidentiality</w:t>
      </w:r>
    </w:p>
    <w:p w14:paraId="38AEC6AF" w14:textId="77777777" w:rsidR="004E26F1" w:rsidRDefault="004E26F1">
      <w:pPr>
        <w:pStyle w:val="BodyText"/>
        <w:spacing w:before="1"/>
        <w:rPr>
          <w:b/>
          <w:sz w:val="32"/>
        </w:rPr>
      </w:pPr>
    </w:p>
    <w:p w14:paraId="2409011E" w14:textId="77777777" w:rsidR="004E26F1" w:rsidRDefault="00310978">
      <w:pPr>
        <w:pStyle w:val="BodyText"/>
        <w:spacing w:before="1" w:line="276" w:lineRule="auto"/>
        <w:ind w:left="100" w:right="112"/>
        <w:jc w:val="both"/>
      </w:pPr>
      <w:r>
        <w:t>It is imperative that information gained whilst an employee of Stowe School is only ever to be disclosed on a ‘</w:t>
      </w:r>
      <w:r>
        <w:rPr>
          <w:b/>
          <w:i/>
        </w:rPr>
        <w:t xml:space="preserve">need to know’ </w:t>
      </w:r>
      <w:r>
        <w:rPr>
          <w:i/>
        </w:rPr>
        <w:t>basis</w:t>
      </w:r>
      <w:r>
        <w:t xml:space="preserve">. The DSL will determine the extent of the information to be shared and identify staff who may ‘need to know’ sensitive welfare and child protection information. </w:t>
      </w:r>
      <w:r>
        <w:rPr>
          <w:b/>
        </w:rPr>
        <w:t xml:space="preserve">Information should not be shared without prior consultation with the DSL. </w:t>
      </w:r>
      <w:r>
        <w:t xml:space="preserve">The unnecessary discussion of any information about pupils or staff is </w:t>
      </w:r>
      <w:r>
        <w:rPr>
          <w:b/>
          <w:i/>
        </w:rPr>
        <w:t xml:space="preserve">prima facie </w:t>
      </w:r>
      <w:r>
        <w:rPr>
          <w:b/>
        </w:rPr>
        <w:t>gossip</w:t>
      </w:r>
      <w:r>
        <w:t>; this is true even if the identities of the pupils or staff at issue are not disclosed. All staff should be guarded in what they</w:t>
      </w:r>
      <w:r>
        <w:rPr>
          <w:spacing w:val="-9"/>
        </w:rPr>
        <w:t xml:space="preserve"> </w:t>
      </w:r>
      <w:r>
        <w:t>say</w:t>
      </w:r>
      <w:r>
        <w:rPr>
          <w:spacing w:val="-9"/>
        </w:rPr>
        <w:t xml:space="preserve"> </w:t>
      </w:r>
      <w:r>
        <w:t>about</w:t>
      </w:r>
      <w:r>
        <w:rPr>
          <w:spacing w:val="-11"/>
        </w:rPr>
        <w:t xml:space="preserve"> </w:t>
      </w:r>
      <w:r>
        <w:t>individuals</w:t>
      </w:r>
      <w:r>
        <w:rPr>
          <w:spacing w:val="-9"/>
        </w:rPr>
        <w:t xml:space="preserve"> </w:t>
      </w:r>
      <w:r>
        <w:t>and</w:t>
      </w:r>
      <w:r>
        <w:rPr>
          <w:spacing w:val="-11"/>
        </w:rPr>
        <w:t xml:space="preserve"> </w:t>
      </w:r>
      <w:r>
        <w:t>events</w:t>
      </w:r>
      <w:r>
        <w:rPr>
          <w:spacing w:val="-9"/>
        </w:rPr>
        <w:t xml:space="preserve"> </w:t>
      </w:r>
      <w:r>
        <w:t>at</w:t>
      </w:r>
      <w:r>
        <w:rPr>
          <w:spacing w:val="-11"/>
        </w:rPr>
        <w:t xml:space="preserve"> </w:t>
      </w:r>
      <w:r>
        <w:t>Stowe.</w:t>
      </w:r>
      <w:r>
        <w:rPr>
          <w:spacing w:val="-7"/>
        </w:rPr>
        <w:t xml:space="preserve"> </w:t>
      </w:r>
      <w:r>
        <w:t>They</w:t>
      </w:r>
      <w:r>
        <w:rPr>
          <w:spacing w:val="-9"/>
        </w:rPr>
        <w:t xml:space="preserve"> </w:t>
      </w:r>
      <w:r>
        <w:t>should</w:t>
      </w:r>
      <w:r>
        <w:rPr>
          <w:spacing w:val="-10"/>
        </w:rPr>
        <w:t xml:space="preserve"> </w:t>
      </w:r>
      <w:r>
        <w:t>disclose</w:t>
      </w:r>
      <w:r>
        <w:rPr>
          <w:spacing w:val="-8"/>
        </w:rPr>
        <w:t xml:space="preserve"> </w:t>
      </w:r>
      <w:r>
        <w:t>nothing</w:t>
      </w:r>
      <w:r>
        <w:rPr>
          <w:spacing w:val="-8"/>
        </w:rPr>
        <w:t xml:space="preserve"> </w:t>
      </w:r>
      <w:r>
        <w:t>that</w:t>
      </w:r>
      <w:r>
        <w:rPr>
          <w:spacing w:val="-12"/>
        </w:rPr>
        <w:t xml:space="preserve"> </w:t>
      </w:r>
      <w:r>
        <w:t>may</w:t>
      </w:r>
      <w:r>
        <w:rPr>
          <w:spacing w:val="-8"/>
        </w:rPr>
        <w:t xml:space="preserve"> </w:t>
      </w:r>
      <w:r>
        <w:t>bring</w:t>
      </w:r>
      <w:r>
        <w:rPr>
          <w:spacing w:val="-8"/>
        </w:rPr>
        <w:t xml:space="preserve"> </w:t>
      </w:r>
      <w:r>
        <w:t>the</w:t>
      </w:r>
      <w:r>
        <w:rPr>
          <w:spacing w:val="-9"/>
        </w:rPr>
        <w:t xml:space="preserve"> </w:t>
      </w:r>
      <w:r>
        <w:t>School</w:t>
      </w:r>
      <w:r>
        <w:rPr>
          <w:spacing w:val="-7"/>
        </w:rPr>
        <w:t xml:space="preserve"> </w:t>
      </w:r>
      <w:r>
        <w:t>into</w:t>
      </w:r>
      <w:r>
        <w:rPr>
          <w:spacing w:val="-11"/>
        </w:rPr>
        <w:t xml:space="preserve"> </w:t>
      </w:r>
      <w:r>
        <w:t>disrepute.</w:t>
      </w:r>
    </w:p>
    <w:p w14:paraId="087C91B3" w14:textId="77777777" w:rsidR="004E26F1" w:rsidRDefault="004E26F1">
      <w:pPr>
        <w:pStyle w:val="BodyText"/>
        <w:spacing w:before="9"/>
        <w:rPr>
          <w:sz w:val="25"/>
        </w:rPr>
      </w:pPr>
    </w:p>
    <w:p w14:paraId="2DEE438A" w14:textId="624C6DE9" w:rsidR="004E26F1" w:rsidRDefault="00310978">
      <w:pPr>
        <w:pStyle w:val="BodyText"/>
        <w:spacing w:line="237" w:lineRule="auto"/>
        <w:ind w:left="100" w:right="112"/>
        <w:jc w:val="both"/>
      </w:pPr>
      <w:r>
        <w:t>The relationship between staff and parents should be formal. All parents must be treated equally and with respect</w:t>
      </w:r>
      <w:ins w:id="22" w:author="Rebecca Brown" w:date="2021-07-31T16:22:00Z">
        <w:r w:rsidR="0098626A">
          <w:t>,</w:t>
        </w:r>
      </w:ins>
      <w:r>
        <w:t xml:space="preserve"> irrespective of personal relationships with individual members of staff. Under no circumstances should staff breach confidentiality; in addition to their professional responsibilities, all staff must bear in mind the provisions of the new General Data Protection Regulation (GDPR 2018).</w:t>
      </w:r>
    </w:p>
    <w:p w14:paraId="28A1D1DC" w14:textId="77777777" w:rsidR="004E26F1" w:rsidRDefault="004E26F1">
      <w:pPr>
        <w:pStyle w:val="BodyText"/>
        <w:spacing w:before="6"/>
        <w:rPr>
          <w:sz w:val="24"/>
        </w:rPr>
      </w:pPr>
    </w:p>
    <w:p w14:paraId="62FCBEC2" w14:textId="77777777" w:rsidR="004E26F1" w:rsidRDefault="00310978">
      <w:pPr>
        <w:pStyle w:val="Heading1"/>
        <w:numPr>
          <w:ilvl w:val="0"/>
          <w:numId w:val="6"/>
        </w:numPr>
        <w:tabs>
          <w:tab w:val="left" w:pos="633"/>
          <w:tab w:val="left" w:pos="634"/>
        </w:tabs>
        <w:ind w:left="633" w:hanging="534"/>
      </w:pPr>
      <w:r>
        <w:t>Security</w:t>
      </w:r>
    </w:p>
    <w:p w14:paraId="152F1084" w14:textId="77777777" w:rsidR="004E26F1" w:rsidRDefault="004E26F1">
      <w:pPr>
        <w:pStyle w:val="BodyText"/>
        <w:spacing w:before="5"/>
        <w:rPr>
          <w:b/>
          <w:sz w:val="23"/>
        </w:rPr>
      </w:pPr>
    </w:p>
    <w:p w14:paraId="49994AFB" w14:textId="77777777" w:rsidR="004E26F1" w:rsidRDefault="00310978">
      <w:pPr>
        <w:spacing w:before="1"/>
        <w:ind w:left="100"/>
        <w:jc w:val="both"/>
        <w:rPr>
          <w:i/>
        </w:rPr>
      </w:pPr>
      <w:r>
        <w:rPr>
          <w:i/>
        </w:rPr>
        <w:t>Staff should read this section in conjunction with the Digital safety and Acceptable Usage Policies.</w:t>
      </w:r>
    </w:p>
    <w:p w14:paraId="18DE4D69" w14:textId="77777777" w:rsidR="004E26F1" w:rsidRDefault="004E26F1">
      <w:pPr>
        <w:pStyle w:val="BodyText"/>
        <w:spacing w:before="5"/>
        <w:rPr>
          <w:i/>
        </w:rPr>
      </w:pPr>
    </w:p>
    <w:p w14:paraId="234C80E6" w14:textId="77777777" w:rsidR="004E26F1" w:rsidRDefault="00310978">
      <w:pPr>
        <w:pStyle w:val="BodyText"/>
        <w:ind w:left="100" w:right="108"/>
        <w:jc w:val="both"/>
      </w:pPr>
      <w:r>
        <w:t>All staff should wear/carry their identity card with them whilst in School and should produce it upon request. Staff should take particular care with confidential pupil information and data and should also ensure that they are using effective passwords and protocols to protect access to their computers and their School email accounts. Password encrypted memory sticks are available to all staff from the ICT support team.</w:t>
      </w:r>
    </w:p>
    <w:p w14:paraId="48F9C388" w14:textId="77777777" w:rsidR="004E26F1" w:rsidRDefault="004E26F1">
      <w:pPr>
        <w:pStyle w:val="BodyText"/>
        <w:spacing w:before="11"/>
      </w:pPr>
    </w:p>
    <w:p w14:paraId="30CF194A" w14:textId="77777777" w:rsidR="004E26F1" w:rsidRDefault="00310978">
      <w:pPr>
        <w:pStyle w:val="BodyText"/>
        <w:ind w:left="100"/>
        <w:jc w:val="both"/>
      </w:pPr>
      <w:r>
        <w:t>Staff should not mention or participate in discussions about Stowe School on social media.</w:t>
      </w:r>
    </w:p>
    <w:p w14:paraId="140A0068" w14:textId="77777777" w:rsidR="004E26F1" w:rsidRDefault="004E26F1">
      <w:pPr>
        <w:pStyle w:val="BodyText"/>
        <w:spacing w:before="10"/>
      </w:pPr>
    </w:p>
    <w:p w14:paraId="5EBE450F" w14:textId="77777777" w:rsidR="004E26F1" w:rsidRDefault="00310978">
      <w:pPr>
        <w:pStyle w:val="Heading1"/>
        <w:numPr>
          <w:ilvl w:val="0"/>
          <w:numId w:val="6"/>
        </w:numPr>
        <w:tabs>
          <w:tab w:val="left" w:pos="666"/>
          <w:tab w:val="left" w:pos="667"/>
        </w:tabs>
        <w:spacing w:before="1"/>
      </w:pPr>
      <w:r>
        <w:t>Dress</w:t>
      </w:r>
    </w:p>
    <w:p w14:paraId="446C41E4" w14:textId="77777777" w:rsidR="004E26F1" w:rsidRDefault="004E26F1">
      <w:pPr>
        <w:pStyle w:val="BodyText"/>
        <w:spacing w:before="6"/>
        <w:rPr>
          <w:b/>
          <w:sz w:val="23"/>
        </w:rPr>
      </w:pPr>
    </w:p>
    <w:p w14:paraId="0828A1D2" w14:textId="77777777" w:rsidR="004E26F1" w:rsidRDefault="00310978">
      <w:pPr>
        <w:ind w:left="100"/>
        <w:jc w:val="both"/>
        <w:rPr>
          <w:i/>
        </w:rPr>
      </w:pPr>
      <w:r>
        <w:rPr>
          <w:i/>
        </w:rPr>
        <w:t>Staff should read this section in conjunction with the Teaching Staff Handbook.</w:t>
      </w:r>
    </w:p>
    <w:p w14:paraId="19D4AE89" w14:textId="77777777" w:rsidR="004E26F1" w:rsidRDefault="004E26F1">
      <w:pPr>
        <w:pStyle w:val="BodyText"/>
        <w:spacing w:before="10"/>
        <w:rPr>
          <w:i/>
        </w:rPr>
      </w:pPr>
    </w:p>
    <w:p w14:paraId="0F388EEC" w14:textId="4BD71166" w:rsidR="004E26F1" w:rsidRDefault="00310978">
      <w:pPr>
        <w:pStyle w:val="BodyText"/>
        <w:ind w:left="100" w:right="114"/>
        <w:jc w:val="both"/>
      </w:pPr>
      <w:r>
        <w:t>When staff are, or could be</w:t>
      </w:r>
      <w:ins w:id="23" w:author="Rebecca Brown" w:date="2021-07-31T16:22:00Z">
        <w:r w:rsidR="0098626A">
          <w:t>,</w:t>
        </w:r>
      </w:ins>
      <w:r>
        <w:t xml:space="preserve"> in contact with pupils, staff are expected to dress appropriately for their role and in a professional manner. Teaching staff are expected to wear smart business attire unless stated otherwise e.g. non‐ uniform days. It is the responsibility of line-managers to have a quiet word with any colleague</w:t>
      </w:r>
      <w:ins w:id="24" w:author="Rebecca Brown" w:date="2021-07-31T16:23:00Z">
        <w:r w:rsidR="0098626A">
          <w:t xml:space="preserve">, </w:t>
        </w:r>
      </w:ins>
      <w:del w:id="25" w:author="Rebecca Brown" w:date="2021-07-31T16:23:00Z">
        <w:r w:rsidDel="0098626A">
          <w:delText xml:space="preserve"> </w:delText>
        </w:r>
      </w:del>
      <w:r>
        <w:t>whom they feel is not dressed appropriately for the work environment.</w:t>
      </w:r>
    </w:p>
    <w:p w14:paraId="07CF9C59" w14:textId="77777777" w:rsidR="004E26F1" w:rsidRDefault="004E26F1">
      <w:pPr>
        <w:pStyle w:val="BodyText"/>
        <w:spacing w:before="11"/>
      </w:pPr>
    </w:p>
    <w:p w14:paraId="42ADC70B" w14:textId="77777777" w:rsidR="004E26F1" w:rsidRDefault="00310978">
      <w:pPr>
        <w:pStyle w:val="BodyText"/>
        <w:ind w:left="100" w:right="117"/>
        <w:jc w:val="both"/>
      </w:pPr>
      <w:r>
        <w:t>Staff should also be aware of their professional role in its wider sense so should consider carefully what they wear to social events where pupils and/or parents are present (e.g. Leavers’ Ball and Speech Day).</w:t>
      </w:r>
    </w:p>
    <w:p w14:paraId="1FB9BA21" w14:textId="77777777" w:rsidR="003B0D60" w:rsidRDefault="003B0D60">
      <w:pPr>
        <w:pStyle w:val="BodyText"/>
        <w:ind w:left="100" w:right="117"/>
        <w:jc w:val="both"/>
      </w:pPr>
    </w:p>
    <w:p w14:paraId="33264241" w14:textId="77777777" w:rsidR="003B0D60" w:rsidRDefault="003B0D60">
      <w:pPr>
        <w:pStyle w:val="BodyText"/>
        <w:ind w:left="100" w:right="117"/>
        <w:jc w:val="both"/>
      </w:pPr>
    </w:p>
    <w:p w14:paraId="5DC88F47" w14:textId="77777777" w:rsidR="004E26F1" w:rsidRDefault="004E26F1">
      <w:pPr>
        <w:pStyle w:val="BodyText"/>
        <w:spacing w:before="6"/>
      </w:pPr>
    </w:p>
    <w:p w14:paraId="722D848F" w14:textId="77777777" w:rsidR="004E26F1" w:rsidRDefault="00310978">
      <w:pPr>
        <w:pStyle w:val="Heading1"/>
        <w:numPr>
          <w:ilvl w:val="0"/>
          <w:numId w:val="6"/>
        </w:numPr>
        <w:tabs>
          <w:tab w:val="left" w:pos="442"/>
        </w:tabs>
        <w:ind w:left="441" w:hanging="342"/>
      </w:pPr>
      <w:r>
        <w:lastRenderedPageBreak/>
        <w:t>Alcohol Consumption or Illegal Drug Taking by Staff or at Staff Social Events</w:t>
      </w:r>
    </w:p>
    <w:p w14:paraId="5743661F" w14:textId="77777777" w:rsidR="004E26F1" w:rsidRDefault="004E26F1">
      <w:pPr>
        <w:pStyle w:val="BodyText"/>
        <w:spacing w:before="6"/>
        <w:rPr>
          <w:b/>
          <w:sz w:val="23"/>
        </w:rPr>
      </w:pPr>
    </w:p>
    <w:p w14:paraId="4FB19CFC" w14:textId="77777777" w:rsidR="004E26F1" w:rsidRDefault="00310978">
      <w:pPr>
        <w:spacing w:before="1"/>
        <w:ind w:left="100"/>
        <w:jc w:val="both"/>
        <w:rPr>
          <w:i/>
        </w:rPr>
      </w:pPr>
      <w:r>
        <w:rPr>
          <w:i/>
        </w:rPr>
        <w:t>Staff should read this section in conjunction with the Alcohol and Drugs at Work (Staff) Policy.</w:t>
      </w:r>
    </w:p>
    <w:p w14:paraId="6BE054B3" w14:textId="77777777" w:rsidR="004E26F1" w:rsidRDefault="004E26F1">
      <w:pPr>
        <w:pStyle w:val="BodyText"/>
        <w:spacing w:before="9"/>
        <w:rPr>
          <w:i/>
        </w:rPr>
      </w:pPr>
    </w:p>
    <w:p w14:paraId="181E391C" w14:textId="77777777" w:rsidR="004E26F1" w:rsidRDefault="00310978">
      <w:pPr>
        <w:pStyle w:val="BodyText"/>
        <w:spacing w:before="1"/>
        <w:ind w:left="100" w:right="121"/>
        <w:jc w:val="both"/>
      </w:pPr>
      <w:r>
        <w:t>As a boarding school, Stowe is home to a large number of staff as well as pupils, so the guidance for staff on their consumption</w:t>
      </w:r>
      <w:r>
        <w:rPr>
          <w:spacing w:val="-9"/>
        </w:rPr>
        <w:t xml:space="preserve"> </w:t>
      </w:r>
      <w:r>
        <w:t>of</w:t>
      </w:r>
      <w:r>
        <w:rPr>
          <w:spacing w:val="-8"/>
        </w:rPr>
        <w:t xml:space="preserve"> </w:t>
      </w:r>
      <w:r>
        <w:t>alcohol</w:t>
      </w:r>
      <w:r>
        <w:rPr>
          <w:spacing w:val="-6"/>
        </w:rPr>
        <w:t xml:space="preserve"> </w:t>
      </w:r>
      <w:r>
        <w:t>is</w:t>
      </w:r>
      <w:r>
        <w:rPr>
          <w:spacing w:val="-8"/>
        </w:rPr>
        <w:t xml:space="preserve"> </w:t>
      </w:r>
      <w:r>
        <w:t>based</w:t>
      </w:r>
      <w:r>
        <w:rPr>
          <w:spacing w:val="-8"/>
        </w:rPr>
        <w:t xml:space="preserve"> </w:t>
      </w:r>
      <w:r>
        <w:t>on</w:t>
      </w:r>
      <w:r>
        <w:rPr>
          <w:spacing w:val="-9"/>
        </w:rPr>
        <w:t xml:space="preserve"> </w:t>
      </w:r>
      <w:r>
        <w:t>common</w:t>
      </w:r>
      <w:r>
        <w:rPr>
          <w:spacing w:val="-9"/>
        </w:rPr>
        <w:t xml:space="preserve"> </w:t>
      </w:r>
      <w:r>
        <w:t>sense</w:t>
      </w:r>
      <w:r>
        <w:rPr>
          <w:spacing w:val="-8"/>
        </w:rPr>
        <w:t xml:space="preserve"> </w:t>
      </w:r>
      <w:r>
        <w:t>and</w:t>
      </w:r>
      <w:r>
        <w:rPr>
          <w:spacing w:val="-9"/>
        </w:rPr>
        <w:t xml:space="preserve"> </w:t>
      </w:r>
      <w:r>
        <w:t>reflects</w:t>
      </w:r>
      <w:r>
        <w:rPr>
          <w:spacing w:val="-8"/>
        </w:rPr>
        <w:t xml:space="preserve"> </w:t>
      </w:r>
      <w:r>
        <w:t>the</w:t>
      </w:r>
      <w:r>
        <w:rPr>
          <w:spacing w:val="-7"/>
        </w:rPr>
        <w:t xml:space="preserve"> </w:t>
      </w:r>
      <w:r>
        <w:t>guiding</w:t>
      </w:r>
      <w:r>
        <w:rPr>
          <w:spacing w:val="-7"/>
        </w:rPr>
        <w:t xml:space="preserve"> </w:t>
      </w:r>
      <w:r>
        <w:t>principles</w:t>
      </w:r>
      <w:r>
        <w:rPr>
          <w:spacing w:val="-7"/>
        </w:rPr>
        <w:t xml:space="preserve"> </w:t>
      </w:r>
      <w:r>
        <w:t>outlined</w:t>
      </w:r>
      <w:r>
        <w:rPr>
          <w:spacing w:val="-8"/>
        </w:rPr>
        <w:t xml:space="preserve"> </w:t>
      </w:r>
      <w:r>
        <w:t>at</w:t>
      </w:r>
      <w:r>
        <w:rPr>
          <w:spacing w:val="-9"/>
        </w:rPr>
        <w:t xml:space="preserve"> </w:t>
      </w:r>
      <w:r>
        <w:t>the</w:t>
      </w:r>
      <w:r>
        <w:rPr>
          <w:spacing w:val="-7"/>
        </w:rPr>
        <w:t xml:space="preserve"> </w:t>
      </w:r>
      <w:r>
        <w:t>start</w:t>
      </w:r>
      <w:r>
        <w:rPr>
          <w:spacing w:val="-10"/>
        </w:rPr>
        <w:t xml:space="preserve"> </w:t>
      </w:r>
      <w:r>
        <w:t>of</w:t>
      </w:r>
      <w:r>
        <w:rPr>
          <w:spacing w:val="-4"/>
        </w:rPr>
        <w:t xml:space="preserve"> </w:t>
      </w:r>
      <w:r>
        <w:t>this</w:t>
      </w:r>
      <w:r>
        <w:rPr>
          <w:spacing w:val="-8"/>
        </w:rPr>
        <w:t xml:space="preserve"> </w:t>
      </w:r>
      <w:r>
        <w:t>code of</w:t>
      </w:r>
      <w:r>
        <w:rPr>
          <w:spacing w:val="-3"/>
        </w:rPr>
        <w:t xml:space="preserve"> </w:t>
      </w:r>
      <w:r>
        <w:t>conduct.</w:t>
      </w:r>
    </w:p>
    <w:p w14:paraId="5A81B82B" w14:textId="77777777" w:rsidR="004E26F1" w:rsidRDefault="00310978">
      <w:pPr>
        <w:pStyle w:val="BodyText"/>
        <w:spacing w:before="57"/>
        <w:ind w:left="100" w:right="119"/>
        <w:jc w:val="both"/>
      </w:pPr>
      <w:r>
        <w:t>Staff</w:t>
      </w:r>
      <w:r>
        <w:rPr>
          <w:spacing w:val="-13"/>
        </w:rPr>
        <w:t xml:space="preserve"> </w:t>
      </w:r>
      <w:r>
        <w:t>conduct</w:t>
      </w:r>
      <w:r>
        <w:rPr>
          <w:spacing w:val="-9"/>
        </w:rPr>
        <w:t xml:space="preserve"> </w:t>
      </w:r>
      <w:r>
        <w:t>and</w:t>
      </w:r>
      <w:r>
        <w:rPr>
          <w:spacing w:val="-8"/>
        </w:rPr>
        <w:t xml:space="preserve"> </w:t>
      </w:r>
      <w:r>
        <w:t>performance</w:t>
      </w:r>
      <w:r>
        <w:rPr>
          <w:spacing w:val="-11"/>
        </w:rPr>
        <w:t xml:space="preserve"> </w:t>
      </w:r>
      <w:r>
        <w:t>must</w:t>
      </w:r>
      <w:r>
        <w:rPr>
          <w:spacing w:val="-14"/>
        </w:rPr>
        <w:t xml:space="preserve"> </w:t>
      </w:r>
      <w:r>
        <w:t>not</w:t>
      </w:r>
      <w:r>
        <w:rPr>
          <w:spacing w:val="-9"/>
        </w:rPr>
        <w:t xml:space="preserve"> </w:t>
      </w:r>
      <w:r>
        <w:t>be</w:t>
      </w:r>
      <w:r>
        <w:rPr>
          <w:spacing w:val="-11"/>
        </w:rPr>
        <w:t xml:space="preserve"> </w:t>
      </w:r>
      <w:r>
        <w:t>adversely</w:t>
      </w:r>
      <w:r>
        <w:rPr>
          <w:spacing w:val="-12"/>
        </w:rPr>
        <w:t xml:space="preserve"> </w:t>
      </w:r>
      <w:r>
        <w:t>affected</w:t>
      </w:r>
      <w:r>
        <w:rPr>
          <w:spacing w:val="-12"/>
        </w:rPr>
        <w:t xml:space="preserve"> </w:t>
      </w:r>
      <w:r>
        <w:t>by</w:t>
      </w:r>
      <w:r>
        <w:rPr>
          <w:spacing w:val="-11"/>
        </w:rPr>
        <w:t xml:space="preserve"> </w:t>
      </w:r>
      <w:r>
        <w:t>alcohol</w:t>
      </w:r>
      <w:r>
        <w:rPr>
          <w:spacing w:val="-10"/>
        </w:rPr>
        <w:t xml:space="preserve"> </w:t>
      </w:r>
      <w:r>
        <w:t>when</w:t>
      </w:r>
      <w:r>
        <w:rPr>
          <w:spacing w:val="-12"/>
        </w:rPr>
        <w:t xml:space="preserve"> </w:t>
      </w:r>
      <w:r>
        <w:t>undertaking</w:t>
      </w:r>
      <w:r>
        <w:rPr>
          <w:spacing w:val="-10"/>
        </w:rPr>
        <w:t xml:space="preserve"> </w:t>
      </w:r>
      <w:r>
        <w:t>their</w:t>
      </w:r>
      <w:r>
        <w:rPr>
          <w:spacing w:val="-12"/>
        </w:rPr>
        <w:t xml:space="preserve"> </w:t>
      </w:r>
      <w:r>
        <w:t>duties,</w:t>
      </w:r>
      <w:r>
        <w:rPr>
          <w:spacing w:val="-10"/>
        </w:rPr>
        <w:t xml:space="preserve"> </w:t>
      </w:r>
      <w:r>
        <w:t>as</w:t>
      </w:r>
      <w:r>
        <w:rPr>
          <w:spacing w:val="-12"/>
        </w:rPr>
        <w:t xml:space="preserve"> </w:t>
      </w:r>
      <w:r>
        <w:t>they</w:t>
      </w:r>
      <w:r>
        <w:rPr>
          <w:spacing w:val="-11"/>
        </w:rPr>
        <w:t xml:space="preserve"> </w:t>
      </w:r>
      <w:r>
        <w:t>could be called upon at short</w:t>
      </w:r>
      <w:r>
        <w:rPr>
          <w:spacing w:val="-16"/>
        </w:rPr>
        <w:t xml:space="preserve"> </w:t>
      </w:r>
      <w:r>
        <w:t>notice.</w:t>
      </w:r>
    </w:p>
    <w:p w14:paraId="3D833106" w14:textId="77777777" w:rsidR="004E26F1" w:rsidRDefault="004E26F1">
      <w:pPr>
        <w:pStyle w:val="BodyText"/>
        <w:spacing w:before="3"/>
        <w:rPr>
          <w:sz w:val="23"/>
        </w:rPr>
      </w:pPr>
    </w:p>
    <w:p w14:paraId="6CFC8021" w14:textId="77777777" w:rsidR="004E26F1" w:rsidRDefault="00310978">
      <w:pPr>
        <w:pStyle w:val="BodyText"/>
        <w:ind w:left="100" w:right="113"/>
        <w:jc w:val="both"/>
      </w:pPr>
      <w:r>
        <w:t>The</w:t>
      </w:r>
      <w:r>
        <w:rPr>
          <w:spacing w:val="-3"/>
        </w:rPr>
        <w:t xml:space="preserve"> </w:t>
      </w:r>
      <w:r>
        <w:t>taking</w:t>
      </w:r>
      <w:r>
        <w:rPr>
          <w:spacing w:val="-1"/>
        </w:rPr>
        <w:t xml:space="preserve"> </w:t>
      </w:r>
      <w:r>
        <w:t>of</w:t>
      </w:r>
      <w:r>
        <w:rPr>
          <w:spacing w:val="-2"/>
        </w:rPr>
        <w:t xml:space="preserve"> </w:t>
      </w:r>
      <w:r>
        <w:t>illegal drugs</w:t>
      </w:r>
      <w:r>
        <w:rPr>
          <w:spacing w:val="-4"/>
        </w:rPr>
        <w:t xml:space="preserve"> </w:t>
      </w:r>
      <w:r>
        <w:t>or</w:t>
      </w:r>
      <w:r>
        <w:rPr>
          <w:spacing w:val="-2"/>
        </w:rPr>
        <w:t xml:space="preserve"> </w:t>
      </w:r>
      <w:r>
        <w:t>legal</w:t>
      </w:r>
      <w:r>
        <w:rPr>
          <w:spacing w:val="-1"/>
        </w:rPr>
        <w:t xml:space="preserve"> </w:t>
      </w:r>
      <w:r>
        <w:t>highs</w:t>
      </w:r>
      <w:r>
        <w:rPr>
          <w:spacing w:val="-1"/>
        </w:rPr>
        <w:t xml:space="preserve"> </w:t>
      </w:r>
      <w:r>
        <w:t>at</w:t>
      </w:r>
      <w:r>
        <w:rPr>
          <w:spacing w:val="-5"/>
        </w:rPr>
        <w:t xml:space="preserve"> </w:t>
      </w:r>
      <w:r>
        <w:t>work</w:t>
      </w:r>
      <w:r>
        <w:rPr>
          <w:spacing w:val="-3"/>
        </w:rPr>
        <w:t xml:space="preserve"> </w:t>
      </w:r>
      <w:r>
        <w:t>is</w:t>
      </w:r>
      <w:r>
        <w:rPr>
          <w:spacing w:val="-3"/>
        </w:rPr>
        <w:t xml:space="preserve"> </w:t>
      </w:r>
      <w:r>
        <w:t>forbidden</w:t>
      </w:r>
      <w:r>
        <w:rPr>
          <w:spacing w:val="-2"/>
        </w:rPr>
        <w:t xml:space="preserve"> </w:t>
      </w:r>
      <w:r>
        <w:t>and</w:t>
      </w:r>
      <w:r>
        <w:rPr>
          <w:spacing w:val="-4"/>
        </w:rPr>
        <w:t xml:space="preserve"> </w:t>
      </w:r>
      <w:r>
        <w:t>is</w:t>
      </w:r>
      <w:r>
        <w:rPr>
          <w:spacing w:val="-3"/>
        </w:rPr>
        <w:t xml:space="preserve"> </w:t>
      </w:r>
      <w:r>
        <w:t>governed</w:t>
      </w:r>
      <w:r>
        <w:rPr>
          <w:spacing w:val="-3"/>
        </w:rPr>
        <w:t xml:space="preserve"> </w:t>
      </w:r>
      <w:r>
        <w:t>by</w:t>
      </w:r>
      <w:r>
        <w:rPr>
          <w:spacing w:val="-3"/>
        </w:rPr>
        <w:t xml:space="preserve"> </w:t>
      </w:r>
      <w:r>
        <w:t>the</w:t>
      </w:r>
      <w:r>
        <w:rPr>
          <w:spacing w:val="-3"/>
        </w:rPr>
        <w:t xml:space="preserve"> </w:t>
      </w:r>
      <w:r>
        <w:t>Alcohol and</w:t>
      </w:r>
      <w:r>
        <w:rPr>
          <w:spacing w:val="-4"/>
        </w:rPr>
        <w:t xml:space="preserve"> </w:t>
      </w:r>
      <w:r>
        <w:t>Drugs</w:t>
      </w:r>
      <w:r>
        <w:rPr>
          <w:spacing w:val="-2"/>
        </w:rPr>
        <w:t xml:space="preserve"> </w:t>
      </w:r>
      <w:r>
        <w:t>at</w:t>
      </w:r>
      <w:r>
        <w:rPr>
          <w:spacing w:val="-6"/>
        </w:rPr>
        <w:t xml:space="preserve"> </w:t>
      </w:r>
      <w:r>
        <w:t>Work (Staff) Policy.</w:t>
      </w:r>
    </w:p>
    <w:p w14:paraId="2DCC60BC" w14:textId="77777777" w:rsidR="004E26F1" w:rsidRDefault="004E26F1">
      <w:pPr>
        <w:pStyle w:val="BodyText"/>
        <w:spacing w:before="11"/>
      </w:pPr>
    </w:p>
    <w:p w14:paraId="14A7D1C2" w14:textId="77777777" w:rsidR="004E26F1" w:rsidRDefault="00310978">
      <w:pPr>
        <w:pStyle w:val="Heading1"/>
        <w:numPr>
          <w:ilvl w:val="0"/>
          <w:numId w:val="6"/>
        </w:numPr>
        <w:tabs>
          <w:tab w:val="left" w:pos="565"/>
          <w:tab w:val="left" w:pos="567"/>
        </w:tabs>
        <w:ind w:left="566" w:hanging="467"/>
      </w:pPr>
      <w:r>
        <w:t>Smoking by</w:t>
      </w:r>
      <w:r>
        <w:rPr>
          <w:spacing w:val="-3"/>
        </w:rPr>
        <w:t xml:space="preserve"> </w:t>
      </w:r>
      <w:r>
        <w:t>Staff</w:t>
      </w:r>
    </w:p>
    <w:p w14:paraId="0526C191" w14:textId="77777777" w:rsidR="004E26F1" w:rsidRDefault="004E26F1">
      <w:pPr>
        <w:pStyle w:val="BodyText"/>
        <w:spacing w:before="9"/>
        <w:rPr>
          <w:b/>
        </w:rPr>
      </w:pPr>
    </w:p>
    <w:p w14:paraId="3ADC9318" w14:textId="77777777" w:rsidR="004E26F1" w:rsidRDefault="00310978">
      <w:pPr>
        <w:ind w:left="100"/>
        <w:jc w:val="both"/>
        <w:rPr>
          <w:i/>
        </w:rPr>
      </w:pPr>
      <w:r>
        <w:rPr>
          <w:i/>
        </w:rPr>
        <w:t>Staff should read this section in conjunction with the Smoking Policy in the Staff Handbook.</w:t>
      </w:r>
    </w:p>
    <w:p w14:paraId="3B03DB22" w14:textId="77777777" w:rsidR="004E26F1" w:rsidRDefault="004E26F1">
      <w:pPr>
        <w:pStyle w:val="BodyText"/>
        <w:spacing w:before="2"/>
        <w:rPr>
          <w:i/>
          <w:sz w:val="23"/>
        </w:rPr>
      </w:pPr>
    </w:p>
    <w:p w14:paraId="1DFA71E8" w14:textId="56A03158" w:rsidR="004E26F1" w:rsidRDefault="00310978">
      <w:pPr>
        <w:pStyle w:val="BodyText"/>
        <w:ind w:left="100" w:right="108"/>
        <w:jc w:val="both"/>
      </w:pPr>
      <w:r>
        <w:t>In</w:t>
      </w:r>
      <w:r>
        <w:rPr>
          <w:spacing w:val="-13"/>
        </w:rPr>
        <w:t xml:space="preserve"> </w:t>
      </w:r>
      <w:r>
        <w:t>order</w:t>
      </w:r>
      <w:r>
        <w:rPr>
          <w:spacing w:val="-11"/>
        </w:rPr>
        <w:t xml:space="preserve"> </w:t>
      </w:r>
      <w:r>
        <w:t>to</w:t>
      </w:r>
      <w:r>
        <w:rPr>
          <w:spacing w:val="-13"/>
        </w:rPr>
        <w:t xml:space="preserve"> </w:t>
      </w:r>
      <w:r>
        <w:t>promote</w:t>
      </w:r>
      <w:r>
        <w:rPr>
          <w:spacing w:val="-11"/>
        </w:rPr>
        <w:t xml:space="preserve"> </w:t>
      </w:r>
      <w:r>
        <w:t>a</w:t>
      </w:r>
      <w:r>
        <w:rPr>
          <w:spacing w:val="-7"/>
        </w:rPr>
        <w:t xml:space="preserve"> </w:t>
      </w:r>
      <w:r>
        <w:t>healthy</w:t>
      </w:r>
      <w:r>
        <w:rPr>
          <w:spacing w:val="-11"/>
        </w:rPr>
        <w:t xml:space="preserve"> </w:t>
      </w:r>
      <w:r>
        <w:t>and</w:t>
      </w:r>
      <w:r>
        <w:rPr>
          <w:spacing w:val="-13"/>
        </w:rPr>
        <w:t xml:space="preserve"> </w:t>
      </w:r>
      <w:r>
        <w:t>pleasant</w:t>
      </w:r>
      <w:r>
        <w:rPr>
          <w:spacing w:val="-14"/>
        </w:rPr>
        <w:t xml:space="preserve"> </w:t>
      </w:r>
      <w:r>
        <w:t>working</w:t>
      </w:r>
      <w:r>
        <w:rPr>
          <w:spacing w:val="-10"/>
        </w:rPr>
        <w:t xml:space="preserve"> </w:t>
      </w:r>
      <w:r>
        <w:t>environment</w:t>
      </w:r>
      <w:r>
        <w:rPr>
          <w:spacing w:val="-14"/>
        </w:rPr>
        <w:t xml:space="preserve"> </w:t>
      </w:r>
      <w:r>
        <w:t>and</w:t>
      </w:r>
      <w:r>
        <w:rPr>
          <w:spacing w:val="-13"/>
        </w:rPr>
        <w:t xml:space="preserve"> </w:t>
      </w:r>
      <w:r>
        <w:t>because</w:t>
      </w:r>
      <w:r>
        <w:rPr>
          <w:spacing w:val="-11"/>
        </w:rPr>
        <w:t xml:space="preserve"> </w:t>
      </w:r>
      <w:r>
        <w:t>of</w:t>
      </w:r>
      <w:r>
        <w:rPr>
          <w:spacing w:val="-12"/>
        </w:rPr>
        <w:t xml:space="preserve"> </w:t>
      </w:r>
      <w:r>
        <w:t>the</w:t>
      </w:r>
      <w:r>
        <w:rPr>
          <w:spacing w:val="-11"/>
        </w:rPr>
        <w:t xml:space="preserve"> </w:t>
      </w:r>
      <w:r>
        <w:t>fire</w:t>
      </w:r>
      <w:r>
        <w:rPr>
          <w:spacing w:val="-11"/>
        </w:rPr>
        <w:t xml:space="preserve"> </w:t>
      </w:r>
      <w:r>
        <w:t>risk,</w:t>
      </w:r>
      <w:r>
        <w:rPr>
          <w:spacing w:val="-13"/>
        </w:rPr>
        <w:t xml:space="preserve"> </w:t>
      </w:r>
      <w:r>
        <w:t>smoking</w:t>
      </w:r>
      <w:r>
        <w:rPr>
          <w:spacing w:val="-10"/>
        </w:rPr>
        <w:t xml:space="preserve"> </w:t>
      </w:r>
      <w:r>
        <w:t>is</w:t>
      </w:r>
      <w:r>
        <w:rPr>
          <w:spacing w:val="-8"/>
        </w:rPr>
        <w:t xml:space="preserve"> </w:t>
      </w:r>
      <w:r>
        <w:t>not</w:t>
      </w:r>
      <w:r>
        <w:rPr>
          <w:spacing w:val="-14"/>
        </w:rPr>
        <w:t xml:space="preserve"> </w:t>
      </w:r>
      <w:r>
        <w:t>permitted anywhere</w:t>
      </w:r>
      <w:r>
        <w:rPr>
          <w:spacing w:val="-4"/>
        </w:rPr>
        <w:t xml:space="preserve"> </w:t>
      </w:r>
      <w:r>
        <w:t>on</w:t>
      </w:r>
      <w:r>
        <w:rPr>
          <w:spacing w:val="-5"/>
        </w:rPr>
        <w:t xml:space="preserve"> </w:t>
      </w:r>
      <w:r>
        <w:t>the</w:t>
      </w:r>
      <w:r>
        <w:rPr>
          <w:spacing w:val="-4"/>
        </w:rPr>
        <w:t xml:space="preserve"> </w:t>
      </w:r>
      <w:r>
        <w:t>School</w:t>
      </w:r>
      <w:r>
        <w:rPr>
          <w:spacing w:val="-2"/>
        </w:rPr>
        <w:t xml:space="preserve"> </w:t>
      </w:r>
      <w:r>
        <w:t>site</w:t>
      </w:r>
      <w:r>
        <w:rPr>
          <w:spacing w:val="-3"/>
        </w:rPr>
        <w:t xml:space="preserve"> </w:t>
      </w:r>
      <w:r>
        <w:t>by</w:t>
      </w:r>
      <w:r>
        <w:rPr>
          <w:spacing w:val="-4"/>
        </w:rPr>
        <w:t xml:space="preserve"> </w:t>
      </w:r>
      <w:r>
        <w:t>any</w:t>
      </w:r>
      <w:r>
        <w:rPr>
          <w:spacing w:val="-4"/>
        </w:rPr>
        <w:t xml:space="preserve"> </w:t>
      </w:r>
      <w:r>
        <w:t>member</w:t>
      </w:r>
      <w:r>
        <w:rPr>
          <w:spacing w:val="-4"/>
        </w:rPr>
        <w:t xml:space="preserve"> </w:t>
      </w:r>
      <w:r>
        <w:t>of</w:t>
      </w:r>
      <w:r>
        <w:rPr>
          <w:spacing w:val="-4"/>
        </w:rPr>
        <w:t xml:space="preserve"> </w:t>
      </w:r>
      <w:r>
        <w:t>staff</w:t>
      </w:r>
      <w:r>
        <w:rPr>
          <w:spacing w:val="-2"/>
        </w:rPr>
        <w:t xml:space="preserve"> </w:t>
      </w:r>
      <w:r>
        <w:t>/</w:t>
      </w:r>
      <w:r>
        <w:rPr>
          <w:spacing w:val="-8"/>
        </w:rPr>
        <w:t xml:space="preserve"> </w:t>
      </w:r>
      <w:r>
        <w:t>volunteer</w:t>
      </w:r>
      <w:ins w:id="26" w:author="Rebecca Brown" w:date="2021-07-31T16:24:00Z">
        <w:r w:rsidR="0098626A">
          <w:t>,</w:t>
        </w:r>
      </w:ins>
      <w:r>
        <w:rPr>
          <w:spacing w:val="-3"/>
        </w:rPr>
        <w:t xml:space="preserve"> </w:t>
      </w:r>
      <w:r>
        <w:t>except</w:t>
      </w:r>
      <w:r>
        <w:rPr>
          <w:spacing w:val="-6"/>
        </w:rPr>
        <w:t xml:space="preserve"> </w:t>
      </w:r>
      <w:r>
        <w:t>in</w:t>
      </w:r>
      <w:r>
        <w:rPr>
          <w:spacing w:val="-5"/>
        </w:rPr>
        <w:t xml:space="preserve"> </w:t>
      </w:r>
      <w:r>
        <w:t>the</w:t>
      </w:r>
      <w:r>
        <w:rPr>
          <w:spacing w:val="-4"/>
        </w:rPr>
        <w:t xml:space="preserve"> </w:t>
      </w:r>
      <w:r>
        <w:t>designated</w:t>
      </w:r>
      <w:r>
        <w:rPr>
          <w:spacing w:val="-3"/>
        </w:rPr>
        <w:t xml:space="preserve"> </w:t>
      </w:r>
      <w:r>
        <w:t>smoking</w:t>
      </w:r>
      <w:r>
        <w:rPr>
          <w:spacing w:val="-3"/>
        </w:rPr>
        <w:t xml:space="preserve"> </w:t>
      </w:r>
      <w:r>
        <w:t>area,</w:t>
      </w:r>
      <w:r>
        <w:rPr>
          <w:spacing w:val="-7"/>
        </w:rPr>
        <w:t xml:space="preserve"> </w:t>
      </w:r>
      <w:r>
        <w:t>which</w:t>
      </w:r>
      <w:r>
        <w:rPr>
          <w:spacing w:val="-5"/>
        </w:rPr>
        <w:t xml:space="preserve"> </w:t>
      </w:r>
      <w:r>
        <w:t>is</w:t>
      </w:r>
      <w:r>
        <w:rPr>
          <w:spacing w:val="-1"/>
        </w:rPr>
        <w:t xml:space="preserve"> </w:t>
      </w:r>
      <w:r>
        <w:t>sit</w:t>
      </w:r>
      <w:ins w:id="27" w:author="Rebecca Brown" w:date="2021-07-31T16:24:00Z">
        <w:r w:rsidR="0098626A">
          <w:t>uated</w:t>
        </w:r>
      </w:ins>
      <w:del w:id="28" w:author="Rebecca Brown" w:date="2021-07-31T16:24:00Z">
        <w:r w:rsidDel="0098626A">
          <w:delText>ed</w:delText>
        </w:r>
      </w:del>
      <w:r>
        <w:t xml:space="preserve"> near the swimming pool on the North</w:t>
      </w:r>
      <w:r>
        <w:rPr>
          <w:spacing w:val="-10"/>
        </w:rPr>
        <w:t xml:space="preserve"> </w:t>
      </w:r>
      <w:r>
        <w:t>Front.</w:t>
      </w:r>
    </w:p>
    <w:p w14:paraId="2BF0A0DB" w14:textId="77777777" w:rsidR="004E26F1" w:rsidRDefault="004E26F1">
      <w:pPr>
        <w:pStyle w:val="BodyText"/>
        <w:spacing w:before="11"/>
      </w:pPr>
    </w:p>
    <w:p w14:paraId="4957C7A7" w14:textId="77777777" w:rsidR="004E26F1" w:rsidRDefault="00310978">
      <w:pPr>
        <w:pStyle w:val="BodyText"/>
        <w:spacing w:before="1"/>
        <w:ind w:left="100" w:right="111"/>
        <w:jc w:val="both"/>
      </w:pPr>
      <w:r>
        <w:t>Resident</w:t>
      </w:r>
      <w:r>
        <w:rPr>
          <w:spacing w:val="-10"/>
        </w:rPr>
        <w:t xml:space="preserve"> </w:t>
      </w:r>
      <w:r>
        <w:t>staff</w:t>
      </w:r>
      <w:r>
        <w:rPr>
          <w:spacing w:val="-8"/>
        </w:rPr>
        <w:t xml:space="preserve"> </w:t>
      </w:r>
      <w:r>
        <w:t>should</w:t>
      </w:r>
      <w:r>
        <w:rPr>
          <w:spacing w:val="-8"/>
        </w:rPr>
        <w:t xml:space="preserve"> </w:t>
      </w:r>
      <w:r>
        <w:t>read</w:t>
      </w:r>
      <w:r>
        <w:rPr>
          <w:spacing w:val="-9"/>
        </w:rPr>
        <w:t xml:space="preserve"> </w:t>
      </w:r>
      <w:r>
        <w:t>the</w:t>
      </w:r>
      <w:r>
        <w:rPr>
          <w:spacing w:val="-6"/>
        </w:rPr>
        <w:t xml:space="preserve"> </w:t>
      </w:r>
      <w:r>
        <w:t>relevant</w:t>
      </w:r>
      <w:r>
        <w:rPr>
          <w:spacing w:val="-10"/>
        </w:rPr>
        <w:t xml:space="preserve"> </w:t>
      </w:r>
      <w:r>
        <w:t>section</w:t>
      </w:r>
      <w:r>
        <w:rPr>
          <w:spacing w:val="-9"/>
        </w:rPr>
        <w:t xml:space="preserve"> </w:t>
      </w:r>
      <w:r>
        <w:t>of</w:t>
      </w:r>
      <w:r>
        <w:rPr>
          <w:spacing w:val="-7"/>
        </w:rPr>
        <w:t xml:space="preserve"> </w:t>
      </w:r>
      <w:r>
        <w:t>the</w:t>
      </w:r>
      <w:r>
        <w:rPr>
          <w:spacing w:val="-7"/>
        </w:rPr>
        <w:t xml:space="preserve"> </w:t>
      </w:r>
      <w:r>
        <w:t>Staff</w:t>
      </w:r>
      <w:r>
        <w:rPr>
          <w:spacing w:val="-7"/>
        </w:rPr>
        <w:t xml:space="preserve"> </w:t>
      </w:r>
      <w:r>
        <w:t>Handbook</w:t>
      </w:r>
      <w:r>
        <w:rPr>
          <w:spacing w:val="-8"/>
        </w:rPr>
        <w:t xml:space="preserve"> </w:t>
      </w:r>
      <w:r>
        <w:t>for</w:t>
      </w:r>
      <w:r>
        <w:rPr>
          <w:spacing w:val="-8"/>
        </w:rPr>
        <w:t xml:space="preserve"> </w:t>
      </w:r>
      <w:r>
        <w:t>further</w:t>
      </w:r>
      <w:r>
        <w:rPr>
          <w:spacing w:val="-7"/>
        </w:rPr>
        <w:t xml:space="preserve"> </w:t>
      </w:r>
      <w:r>
        <w:t>information</w:t>
      </w:r>
      <w:r>
        <w:rPr>
          <w:spacing w:val="-9"/>
        </w:rPr>
        <w:t xml:space="preserve"> </w:t>
      </w:r>
      <w:r>
        <w:t>about</w:t>
      </w:r>
      <w:r>
        <w:rPr>
          <w:spacing w:val="-9"/>
        </w:rPr>
        <w:t xml:space="preserve"> </w:t>
      </w:r>
      <w:r>
        <w:t>smoking</w:t>
      </w:r>
      <w:r>
        <w:rPr>
          <w:spacing w:val="-7"/>
        </w:rPr>
        <w:t xml:space="preserve"> </w:t>
      </w:r>
      <w:r>
        <w:t>in</w:t>
      </w:r>
      <w:r>
        <w:rPr>
          <w:spacing w:val="-8"/>
        </w:rPr>
        <w:t xml:space="preserve"> </w:t>
      </w:r>
      <w:r>
        <w:t>private residences.</w:t>
      </w:r>
    </w:p>
    <w:p w14:paraId="47932031" w14:textId="77777777" w:rsidR="004E26F1" w:rsidRDefault="004E26F1">
      <w:pPr>
        <w:pStyle w:val="BodyText"/>
        <w:spacing w:before="10"/>
      </w:pPr>
    </w:p>
    <w:p w14:paraId="7246DF6D" w14:textId="77777777" w:rsidR="004E26F1" w:rsidRDefault="00310978">
      <w:pPr>
        <w:pStyle w:val="Heading1"/>
        <w:numPr>
          <w:ilvl w:val="0"/>
          <w:numId w:val="6"/>
        </w:numPr>
        <w:tabs>
          <w:tab w:val="left" w:pos="565"/>
          <w:tab w:val="left" w:pos="567"/>
        </w:tabs>
        <w:ind w:left="566" w:hanging="467"/>
      </w:pPr>
      <w:r>
        <w:t>Staff in Boarding Accommodation</w:t>
      </w:r>
    </w:p>
    <w:p w14:paraId="23F63A75" w14:textId="77777777" w:rsidR="004E26F1" w:rsidRDefault="004E26F1">
      <w:pPr>
        <w:pStyle w:val="BodyText"/>
        <w:spacing w:before="2"/>
        <w:rPr>
          <w:b/>
          <w:sz w:val="23"/>
        </w:rPr>
      </w:pPr>
    </w:p>
    <w:p w14:paraId="382D56AC" w14:textId="77777777" w:rsidR="004E26F1" w:rsidRDefault="00310978">
      <w:pPr>
        <w:ind w:left="100" w:right="119"/>
        <w:jc w:val="both"/>
        <w:rPr>
          <w:i/>
        </w:rPr>
      </w:pPr>
      <w:r>
        <w:rPr>
          <w:i/>
        </w:rPr>
        <w:t>Staff should read this section in conjunction with the Safeguarding &amp; Child Protection Policy, the Staff Handbook and their Service Occupancy Agreements.</w:t>
      </w:r>
    </w:p>
    <w:p w14:paraId="3E62D8DB" w14:textId="77777777" w:rsidR="004E26F1" w:rsidRDefault="004E26F1">
      <w:pPr>
        <w:pStyle w:val="BodyText"/>
        <w:spacing w:before="10"/>
        <w:rPr>
          <w:i/>
        </w:rPr>
      </w:pPr>
    </w:p>
    <w:p w14:paraId="71261143" w14:textId="77777777" w:rsidR="004E26F1" w:rsidRDefault="00310978">
      <w:pPr>
        <w:pStyle w:val="BodyText"/>
        <w:ind w:left="100" w:right="114"/>
        <w:jc w:val="both"/>
      </w:pPr>
      <w:r>
        <w:t>All</w:t>
      </w:r>
      <w:r>
        <w:rPr>
          <w:spacing w:val="-11"/>
        </w:rPr>
        <w:t xml:space="preserve"> </w:t>
      </w:r>
      <w:r>
        <w:t>staff</w:t>
      </w:r>
      <w:r>
        <w:rPr>
          <w:spacing w:val="-12"/>
        </w:rPr>
        <w:t xml:space="preserve"> </w:t>
      </w:r>
      <w:r>
        <w:t>who</w:t>
      </w:r>
      <w:r>
        <w:rPr>
          <w:spacing w:val="-13"/>
        </w:rPr>
        <w:t xml:space="preserve"> </w:t>
      </w:r>
      <w:r>
        <w:t>reside</w:t>
      </w:r>
      <w:r>
        <w:rPr>
          <w:spacing w:val="-11"/>
        </w:rPr>
        <w:t xml:space="preserve"> </w:t>
      </w:r>
      <w:r>
        <w:t>in</w:t>
      </w:r>
      <w:r>
        <w:rPr>
          <w:spacing w:val="-13"/>
        </w:rPr>
        <w:t xml:space="preserve"> </w:t>
      </w:r>
      <w:r>
        <w:t>accommodation</w:t>
      </w:r>
      <w:r>
        <w:rPr>
          <w:spacing w:val="-13"/>
        </w:rPr>
        <w:t xml:space="preserve"> </w:t>
      </w:r>
      <w:r>
        <w:t>that</w:t>
      </w:r>
      <w:r>
        <w:rPr>
          <w:spacing w:val="-14"/>
        </w:rPr>
        <w:t xml:space="preserve"> </w:t>
      </w:r>
      <w:r>
        <w:t>is</w:t>
      </w:r>
      <w:r>
        <w:rPr>
          <w:spacing w:val="-13"/>
        </w:rPr>
        <w:t xml:space="preserve"> </w:t>
      </w:r>
      <w:r>
        <w:t>provided</w:t>
      </w:r>
      <w:r>
        <w:rPr>
          <w:spacing w:val="-7"/>
        </w:rPr>
        <w:t xml:space="preserve"> </w:t>
      </w:r>
      <w:r>
        <w:t>by</w:t>
      </w:r>
      <w:r>
        <w:rPr>
          <w:spacing w:val="-11"/>
        </w:rPr>
        <w:t xml:space="preserve"> </w:t>
      </w:r>
      <w:r>
        <w:t>the</w:t>
      </w:r>
      <w:r>
        <w:rPr>
          <w:spacing w:val="-11"/>
        </w:rPr>
        <w:t xml:space="preserve"> </w:t>
      </w:r>
      <w:r>
        <w:t>School</w:t>
      </w:r>
      <w:r>
        <w:rPr>
          <w:spacing w:val="-10"/>
        </w:rPr>
        <w:t xml:space="preserve"> </w:t>
      </w:r>
      <w:r>
        <w:t>for</w:t>
      </w:r>
      <w:r>
        <w:rPr>
          <w:spacing w:val="-7"/>
        </w:rPr>
        <w:t xml:space="preserve"> </w:t>
      </w:r>
      <w:r>
        <w:t>the</w:t>
      </w:r>
      <w:r>
        <w:rPr>
          <w:spacing w:val="-11"/>
        </w:rPr>
        <w:t xml:space="preserve"> </w:t>
      </w:r>
      <w:r>
        <w:t>proper/better</w:t>
      </w:r>
      <w:r>
        <w:rPr>
          <w:spacing w:val="-12"/>
        </w:rPr>
        <w:t xml:space="preserve"> </w:t>
      </w:r>
      <w:r>
        <w:t>performance</w:t>
      </w:r>
      <w:r>
        <w:rPr>
          <w:spacing w:val="-11"/>
        </w:rPr>
        <w:t xml:space="preserve"> </w:t>
      </w:r>
      <w:r>
        <w:t>of</w:t>
      </w:r>
      <w:r>
        <w:rPr>
          <w:spacing w:val="-7"/>
        </w:rPr>
        <w:t xml:space="preserve"> </w:t>
      </w:r>
      <w:r>
        <w:t>their</w:t>
      </w:r>
      <w:r>
        <w:rPr>
          <w:spacing w:val="-12"/>
        </w:rPr>
        <w:t xml:space="preserve"> </w:t>
      </w:r>
      <w:r>
        <w:t>duties must be aware of the</w:t>
      </w:r>
      <w:r>
        <w:rPr>
          <w:spacing w:val="-12"/>
        </w:rPr>
        <w:t xml:space="preserve"> </w:t>
      </w:r>
      <w:r>
        <w:t>following:</w:t>
      </w:r>
    </w:p>
    <w:p w14:paraId="5C713106" w14:textId="77777777" w:rsidR="004E26F1" w:rsidRDefault="004E26F1">
      <w:pPr>
        <w:pStyle w:val="BodyText"/>
        <w:spacing w:before="2"/>
        <w:rPr>
          <w:sz w:val="23"/>
        </w:rPr>
      </w:pPr>
    </w:p>
    <w:p w14:paraId="7D728C6A" w14:textId="77777777" w:rsidR="004E26F1" w:rsidRDefault="00310978">
      <w:pPr>
        <w:pStyle w:val="ListParagraph"/>
        <w:numPr>
          <w:ilvl w:val="0"/>
          <w:numId w:val="1"/>
        </w:numPr>
        <w:tabs>
          <w:tab w:val="left" w:pos="869"/>
        </w:tabs>
        <w:spacing w:before="1" w:line="235" w:lineRule="auto"/>
        <w:ind w:right="114"/>
        <w:jc w:val="both"/>
      </w:pPr>
      <w:r>
        <w:t>if accommodation is within a residential facility occupied by pupils, staff are required to have the specific permission</w:t>
      </w:r>
      <w:r>
        <w:rPr>
          <w:spacing w:val="-16"/>
        </w:rPr>
        <w:t xml:space="preserve"> </w:t>
      </w:r>
      <w:r>
        <w:t>of</w:t>
      </w:r>
      <w:r>
        <w:rPr>
          <w:spacing w:val="-15"/>
        </w:rPr>
        <w:t xml:space="preserve"> </w:t>
      </w:r>
      <w:r>
        <w:t>the</w:t>
      </w:r>
      <w:r>
        <w:rPr>
          <w:spacing w:val="-14"/>
        </w:rPr>
        <w:t xml:space="preserve"> </w:t>
      </w:r>
      <w:r w:rsidR="007069F5">
        <w:t>HouseParent(s)</w:t>
      </w:r>
      <w:r>
        <w:rPr>
          <w:spacing w:val="-14"/>
        </w:rPr>
        <w:t xml:space="preserve"> </w:t>
      </w:r>
      <w:r>
        <w:t>or</w:t>
      </w:r>
      <w:r>
        <w:rPr>
          <w:spacing w:val="-15"/>
        </w:rPr>
        <w:t xml:space="preserve"> </w:t>
      </w:r>
      <w:r>
        <w:t>the</w:t>
      </w:r>
      <w:r>
        <w:rPr>
          <w:spacing w:val="-14"/>
        </w:rPr>
        <w:t xml:space="preserve"> </w:t>
      </w:r>
      <w:r>
        <w:t>Senior</w:t>
      </w:r>
      <w:r>
        <w:rPr>
          <w:spacing w:val="-15"/>
        </w:rPr>
        <w:t xml:space="preserve"> </w:t>
      </w:r>
      <w:r>
        <w:t>Houseparent</w:t>
      </w:r>
      <w:r>
        <w:rPr>
          <w:spacing w:val="-16"/>
        </w:rPr>
        <w:t xml:space="preserve"> </w:t>
      </w:r>
      <w:r>
        <w:t>in</w:t>
      </w:r>
      <w:r>
        <w:rPr>
          <w:spacing w:val="-15"/>
        </w:rPr>
        <w:t xml:space="preserve"> </w:t>
      </w:r>
      <w:r>
        <w:t>advance</w:t>
      </w:r>
      <w:r>
        <w:rPr>
          <w:spacing w:val="-14"/>
        </w:rPr>
        <w:t xml:space="preserve"> </w:t>
      </w:r>
      <w:r>
        <w:t>for</w:t>
      </w:r>
      <w:r>
        <w:rPr>
          <w:spacing w:val="-15"/>
        </w:rPr>
        <w:t xml:space="preserve"> </w:t>
      </w:r>
      <w:r>
        <w:t>all</w:t>
      </w:r>
      <w:r>
        <w:rPr>
          <w:spacing w:val="-13"/>
        </w:rPr>
        <w:t xml:space="preserve"> </w:t>
      </w:r>
      <w:r>
        <w:t>occupiers,</w:t>
      </w:r>
      <w:r>
        <w:rPr>
          <w:spacing w:val="-17"/>
        </w:rPr>
        <w:t xml:space="preserve"> </w:t>
      </w:r>
      <w:r>
        <w:t>visitors and overnight visitors (of whatever duration) to the accommodation during term</w:t>
      </w:r>
      <w:r>
        <w:rPr>
          <w:spacing w:val="-21"/>
        </w:rPr>
        <w:t xml:space="preserve"> </w:t>
      </w:r>
      <w:r>
        <w:t>time</w:t>
      </w:r>
    </w:p>
    <w:p w14:paraId="2E81CB86" w14:textId="77777777" w:rsidR="004E26F1" w:rsidRDefault="00310978">
      <w:pPr>
        <w:pStyle w:val="ListParagraph"/>
        <w:numPr>
          <w:ilvl w:val="0"/>
          <w:numId w:val="1"/>
        </w:numPr>
        <w:tabs>
          <w:tab w:val="left" w:pos="869"/>
        </w:tabs>
        <w:spacing w:before="2" w:line="237" w:lineRule="auto"/>
        <w:ind w:right="109"/>
        <w:jc w:val="both"/>
      </w:pPr>
      <w:r>
        <w:t>visitors who are intending to stay with staff in the accommodation for 7 consecutive days or longer require the prior written permission of the Senior Houseparent and the Director of Operations &amp; Estates, such consent not to be unreasonably withheld. DBS checks are likely to be obtained for any visitors staying for more than 7 days during term‐time at the personal cost of the</w:t>
      </w:r>
      <w:r>
        <w:rPr>
          <w:spacing w:val="-23"/>
        </w:rPr>
        <w:t xml:space="preserve"> </w:t>
      </w:r>
      <w:r>
        <w:t>visitor</w:t>
      </w:r>
    </w:p>
    <w:p w14:paraId="4469A7D3" w14:textId="77777777" w:rsidR="004E26F1" w:rsidRDefault="00310978">
      <w:pPr>
        <w:pStyle w:val="ListParagraph"/>
        <w:numPr>
          <w:ilvl w:val="0"/>
          <w:numId w:val="1"/>
        </w:numPr>
        <w:tabs>
          <w:tab w:val="left" w:pos="869"/>
        </w:tabs>
        <w:spacing w:line="237" w:lineRule="auto"/>
        <w:ind w:right="116"/>
        <w:jc w:val="both"/>
        <w:rPr>
          <w:b/>
        </w:rPr>
      </w:pPr>
      <w:r>
        <w:t xml:space="preserve">staff accept that they are responsible for the behaviour and conduct of visitors or occupiers of the accommodation and that the School has the right to require any person to leave the accommodation at any time. </w:t>
      </w:r>
      <w:r>
        <w:rPr>
          <w:b/>
        </w:rPr>
        <w:t>Staff are responsible for ensuring that any occupiers and visitors do not have unsupervised contact with</w:t>
      </w:r>
      <w:r>
        <w:rPr>
          <w:b/>
          <w:spacing w:val="-1"/>
        </w:rPr>
        <w:t xml:space="preserve"> </w:t>
      </w:r>
      <w:r>
        <w:rPr>
          <w:b/>
        </w:rPr>
        <w:t>pupils</w:t>
      </w:r>
    </w:p>
    <w:p w14:paraId="245822D2" w14:textId="77777777" w:rsidR="004E26F1" w:rsidRDefault="00310978">
      <w:pPr>
        <w:pStyle w:val="ListParagraph"/>
        <w:numPr>
          <w:ilvl w:val="0"/>
          <w:numId w:val="1"/>
        </w:numPr>
        <w:tabs>
          <w:tab w:val="left" w:pos="869"/>
        </w:tabs>
        <w:spacing w:line="237" w:lineRule="auto"/>
        <w:ind w:right="113"/>
        <w:jc w:val="both"/>
      </w:pPr>
      <w:r>
        <w:t>staff shall not allow or permit any occupier of, or visitor to, the accommodation to cause a nuisance disturbance or annoyance to any other person and, if in the reasonable opinion of the Senior Houseparent and the Director of Operations &amp; Estates, such occurs, on written notice you shall forthwith deliver up the accommodation.</w:t>
      </w:r>
    </w:p>
    <w:p w14:paraId="643C8B9B" w14:textId="77777777" w:rsidR="004E26F1" w:rsidRDefault="00310978">
      <w:pPr>
        <w:pStyle w:val="ListParagraph"/>
        <w:numPr>
          <w:ilvl w:val="0"/>
          <w:numId w:val="1"/>
        </w:numPr>
        <w:tabs>
          <w:tab w:val="left" w:pos="869"/>
        </w:tabs>
        <w:spacing w:line="228" w:lineRule="auto"/>
        <w:ind w:right="117"/>
        <w:jc w:val="both"/>
      </w:pPr>
      <w:r>
        <w:t>pupils should not be invited into the personal living space of any member of staff unless this has previously been</w:t>
      </w:r>
      <w:r>
        <w:rPr>
          <w:spacing w:val="-4"/>
        </w:rPr>
        <w:t xml:space="preserve"> </w:t>
      </w:r>
      <w:r>
        <w:t>agreed</w:t>
      </w:r>
      <w:r>
        <w:rPr>
          <w:spacing w:val="-2"/>
        </w:rPr>
        <w:t xml:space="preserve"> </w:t>
      </w:r>
      <w:r>
        <w:t>with</w:t>
      </w:r>
      <w:r>
        <w:rPr>
          <w:spacing w:val="-4"/>
        </w:rPr>
        <w:t xml:space="preserve"> </w:t>
      </w:r>
      <w:r>
        <w:t>the</w:t>
      </w:r>
      <w:r>
        <w:rPr>
          <w:spacing w:val="-2"/>
        </w:rPr>
        <w:t xml:space="preserve"> </w:t>
      </w:r>
      <w:r>
        <w:t>relevant</w:t>
      </w:r>
      <w:r>
        <w:rPr>
          <w:spacing w:val="-4"/>
        </w:rPr>
        <w:t xml:space="preserve"> </w:t>
      </w:r>
      <w:r w:rsidR="007069F5">
        <w:t>HouseParent</w:t>
      </w:r>
      <w:r>
        <w:rPr>
          <w:spacing w:val="-3"/>
        </w:rPr>
        <w:t xml:space="preserve"> </w:t>
      </w:r>
      <w:r>
        <w:t>in</w:t>
      </w:r>
      <w:r>
        <w:rPr>
          <w:spacing w:val="-3"/>
        </w:rPr>
        <w:t xml:space="preserve"> </w:t>
      </w:r>
      <w:r>
        <w:t>conjunction</w:t>
      </w:r>
      <w:r>
        <w:rPr>
          <w:spacing w:val="-3"/>
        </w:rPr>
        <w:t xml:space="preserve"> </w:t>
      </w:r>
      <w:r>
        <w:t>with</w:t>
      </w:r>
      <w:r>
        <w:rPr>
          <w:spacing w:val="-4"/>
        </w:rPr>
        <w:t xml:space="preserve"> </w:t>
      </w:r>
      <w:r>
        <w:t>the</w:t>
      </w:r>
      <w:r>
        <w:rPr>
          <w:spacing w:val="-2"/>
        </w:rPr>
        <w:t xml:space="preserve"> </w:t>
      </w:r>
      <w:r>
        <w:t>relevant section</w:t>
      </w:r>
      <w:r>
        <w:rPr>
          <w:spacing w:val="-4"/>
        </w:rPr>
        <w:t xml:space="preserve"> </w:t>
      </w:r>
      <w:r>
        <w:t>of</w:t>
      </w:r>
      <w:r>
        <w:rPr>
          <w:spacing w:val="2"/>
        </w:rPr>
        <w:t xml:space="preserve"> </w:t>
      </w:r>
      <w:r>
        <w:t>the</w:t>
      </w:r>
      <w:r>
        <w:rPr>
          <w:spacing w:val="-3"/>
        </w:rPr>
        <w:t xml:space="preserve"> </w:t>
      </w:r>
      <w:r>
        <w:t>staff</w:t>
      </w:r>
      <w:r>
        <w:rPr>
          <w:spacing w:val="-3"/>
        </w:rPr>
        <w:t xml:space="preserve"> </w:t>
      </w:r>
      <w:r>
        <w:t>handbook</w:t>
      </w:r>
    </w:p>
    <w:p w14:paraId="01C4B7CB" w14:textId="77777777" w:rsidR="004E26F1" w:rsidRDefault="00310978">
      <w:pPr>
        <w:pStyle w:val="ListParagraph"/>
        <w:numPr>
          <w:ilvl w:val="0"/>
          <w:numId w:val="1"/>
        </w:numPr>
        <w:tabs>
          <w:tab w:val="left" w:pos="869"/>
        </w:tabs>
        <w:spacing w:before="5" w:line="275" w:lineRule="exact"/>
        <w:ind w:hanging="361"/>
        <w:jc w:val="both"/>
      </w:pPr>
      <w:r>
        <w:t>pupils</w:t>
      </w:r>
      <w:r>
        <w:rPr>
          <w:spacing w:val="-8"/>
        </w:rPr>
        <w:t xml:space="preserve"> </w:t>
      </w:r>
      <w:r>
        <w:t>should</w:t>
      </w:r>
      <w:r>
        <w:rPr>
          <w:spacing w:val="-9"/>
        </w:rPr>
        <w:t xml:space="preserve"> </w:t>
      </w:r>
      <w:r>
        <w:t>never</w:t>
      </w:r>
      <w:r>
        <w:rPr>
          <w:spacing w:val="-8"/>
        </w:rPr>
        <w:t xml:space="preserve"> </w:t>
      </w:r>
      <w:r>
        <w:t>be</w:t>
      </w:r>
      <w:r>
        <w:rPr>
          <w:spacing w:val="-7"/>
        </w:rPr>
        <w:t xml:space="preserve"> </w:t>
      </w:r>
      <w:r>
        <w:t>asked</w:t>
      </w:r>
      <w:r>
        <w:rPr>
          <w:spacing w:val="-9"/>
        </w:rPr>
        <w:t xml:space="preserve"> </w:t>
      </w:r>
      <w:r>
        <w:t>to</w:t>
      </w:r>
      <w:r>
        <w:rPr>
          <w:spacing w:val="-9"/>
        </w:rPr>
        <w:t xml:space="preserve"> </w:t>
      </w:r>
      <w:r>
        <w:t>assist</w:t>
      </w:r>
      <w:r>
        <w:rPr>
          <w:spacing w:val="-10"/>
        </w:rPr>
        <w:t xml:space="preserve"> </w:t>
      </w:r>
      <w:r>
        <w:t>with</w:t>
      </w:r>
      <w:r>
        <w:rPr>
          <w:spacing w:val="-9"/>
        </w:rPr>
        <w:t xml:space="preserve"> </w:t>
      </w:r>
      <w:r>
        <w:t>chores</w:t>
      </w:r>
      <w:r>
        <w:rPr>
          <w:spacing w:val="-8"/>
        </w:rPr>
        <w:t xml:space="preserve"> </w:t>
      </w:r>
      <w:r>
        <w:t>or</w:t>
      </w:r>
      <w:r>
        <w:rPr>
          <w:spacing w:val="-8"/>
        </w:rPr>
        <w:t xml:space="preserve"> </w:t>
      </w:r>
      <w:r>
        <w:t>tasks</w:t>
      </w:r>
      <w:r>
        <w:rPr>
          <w:spacing w:val="-8"/>
        </w:rPr>
        <w:t xml:space="preserve"> </w:t>
      </w:r>
      <w:r>
        <w:t>in</w:t>
      </w:r>
      <w:r>
        <w:rPr>
          <w:spacing w:val="-8"/>
        </w:rPr>
        <w:t xml:space="preserve"> </w:t>
      </w:r>
      <w:r>
        <w:t>the</w:t>
      </w:r>
      <w:r>
        <w:rPr>
          <w:spacing w:val="-7"/>
        </w:rPr>
        <w:t xml:space="preserve"> </w:t>
      </w:r>
      <w:r>
        <w:t>personal</w:t>
      </w:r>
      <w:r>
        <w:rPr>
          <w:spacing w:val="-6"/>
        </w:rPr>
        <w:t xml:space="preserve"> </w:t>
      </w:r>
      <w:r>
        <w:t>living</w:t>
      </w:r>
      <w:r>
        <w:rPr>
          <w:spacing w:val="-7"/>
        </w:rPr>
        <w:t xml:space="preserve"> </w:t>
      </w:r>
      <w:r>
        <w:t>space</w:t>
      </w:r>
      <w:r>
        <w:rPr>
          <w:spacing w:val="-7"/>
        </w:rPr>
        <w:t xml:space="preserve"> </w:t>
      </w:r>
      <w:r>
        <w:t>of</w:t>
      </w:r>
      <w:r>
        <w:rPr>
          <w:spacing w:val="-8"/>
        </w:rPr>
        <w:t xml:space="preserve"> </w:t>
      </w:r>
      <w:r>
        <w:t>any</w:t>
      </w:r>
      <w:r>
        <w:rPr>
          <w:spacing w:val="-7"/>
        </w:rPr>
        <w:t xml:space="preserve"> </w:t>
      </w:r>
      <w:r>
        <w:t>member</w:t>
      </w:r>
      <w:r>
        <w:rPr>
          <w:spacing w:val="-8"/>
        </w:rPr>
        <w:t xml:space="preserve"> </w:t>
      </w:r>
      <w:r>
        <w:t>of</w:t>
      </w:r>
      <w:r>
        <w:rPr>
          <w:spacing w:val="-8"/>
        </w:rPr>
        <w:t xml:space="preserve"> </w:t>
      </w:r>
      <w:r>
        <w:t>staff.</w:t>
      </w:r>
    </w:p>
    <w:p w14:paraId="72CB8B3C" w14:textId="77777777" w:rsidR="004E26F1" w:rsidRPr="000C433A" w:rsidRDefault="00310978" w:rsidP="00CF580E">
      <w:pPr>
        <w:pStyle w:val="ListParagraph"/>
        <w:numPr>
          <w:ilvl w:val="0"/>
          <w:numId w:val="1"/>
        </w:numPr>
        <w:tabs>
          <w:tab w:val="left" w:pos="869"/>
        </w:tabs>
        <w:spacing w:before="6" w:line="237" w:lineRule="auto"/>
        <w:ind w:right="110"/>
        <w:jc w:val="both"/>
        <w:rPr>
          <w:sz w:val="25"/>
        </w:rPr>
      </w:pPr>
      <w:r>
        <w:lastRenderedPageBreak/>
        <w:t>it is not appropriate for staff who are resident in boarding houses to hold private parties or functions which might</w:t>
      </w:r>
      <w:r w:rsidRPr="000C433A">
        <w:rPr>
          <w:spacing w:val="-5"/>
        </w:rPr>
        <w:t xml:space="preserve"> </w:t>
      </w:r>
      <w:r>
        <w:t>disturb</w:t>
      </w:r>
      <w:r w:rsidRPr="000C433A">
        <w:rPr>
          <w:spacing w:val="-4"/>
        </w:rPr>
        <w:t xml:space="preserve"> </w:t>
      </w:r>
      <w:r>
        <w:t>pupils</w:t>
      </w:r>
      <w:r w:rsidRPr="000C433A">
        <w:rPr>
          <w:spacing w:val="-3"/>
        </w:rPr>
        <w:t xml:space="preserve"> </w:t>
      </w:r>
      <w:r>
        <w:t>or</w:t>
      </w:r>
      <w:r w:rsidRPr="000C433A">
        <w:rPr>
          <w:spacing w:val="-3"/>
        </w:rPr>
        <w:t xml:space="preserve"> </w:t>
      </w:r>
      <w:r>
        <w:t>other</w:t>
      </w:r>
      <w:r w:rsidRPr="000C433A">
        <w:rPr>
          <w:spacing w:val="-3"/>
        </w:rPr>
        <w:t xml:space="preserve"> </w:t>
      </w:r>
      <w:r>
        <w:t>resident</w:t>
      </w:r>
      <w:r w:rsidRPr="000C433A">
        <w:rPr>
          <w:spacing w:val="-5"/>
        </w:rPr>
        <w:t xml:space="preserve"> </w:t>
      </w:r>
      <w:r>
        <w:t>staff.</w:t>
      </w:r>
      <w:r w:rsidRPr="000C433A">
        <w:rPr>
          <w:spacing w:val="-2"/>
        </w:rPr>
        <w:t xml:space="preserve"> </w:t>
      </w:r>
      <w:r>
        <w:t>In</w:t>
      </w:r>
      <w:r w:rsidRPr="000C433A">
        <w:rPr>
          <w:spacing w:val="-4"/>
        </w:rPr>
        <w:t xml:space="preserve"> </w:t>
      </w:r>
      <w:r>
        <w:t>any</w:t>
      </w:r>
      <w:r w:rsidRPr="000C433A">
        <w:rPr>
          <w:spacing w:val="-7"/>
        </w:rPr>
        <w:t xml:space="preserve"> </w:t>
      </w:r>
      <w:r>
        <w:t>event,</w:t>
      </w:r>
      <w:r w:rsidRPr="000C433A">
        <w:rPr>
          <w:spacing w:val="-6"/>
        </w:rPr>
        <w:t xml:space="preserve"> </w:t>
      </w:r>
      <w:r>
        <w:t>it</w:t>
      </w:r>
      <w:r w:rsidRPr="000C433A">
        <w:rPr>
          <w:spacing w:val="-5"/>
        </w:rPr>
        <w:t xml:space="preserve"> </w:t>
      </w:r>
      <w:r>
        <w:t>is</w:t>
      </w:r>
      <w:r w:rsidRPr="000C433A">
        <w:rPr>
          <w:spacing w:val="-3"/>
        </w:rPr>
        <w:t xml:space="preserve"> </w:t>
      </w:r>
      <w:r>
        <w:t>expected</w:t>
      </w:r>
      <w:r w:rsidRPr="000C433A">
        <w:rPr>
          <w:spacing w:val="-3"/>
        </w:rPr>
        <w:t xml:space="preserve"> </w:t>
      </w:r>
      <w:r>
        <w:t>that</w:t>
      </w:r>
      <w:r w:rsidRPr="000C433A">
        <w:rPr>
          <w:spacing w:val="-1"/>
        </w:rPr>
        <w:t xml:space="preserve"> </w:t>
      </w:r>
      <w:r>
        <w:t>any</w:t>
      </w:r>
      <w:r w:rsidRPr="000C433A">
        <w:rPr>
          <w:spacing w:val="-3"/>
        </w:rPr>
        <w:t xml:space="preserve"> </w:t>
      </w:r>
      <w:r>
        <w:t>resident</w:t>
      </w:r>
      <w:r w:rsidRPr="000C433A">
        <w:rPr>
          <w:spacing w:val="-5"/>
        </w:rPr>
        <w:t xml:space="preserve"> </w:t>
      </w:r>
      <w:r>
        <w:t>staff</w:t>
      </w:r>
      <w:r w:rsidRPr="000C433A">
        <w:rPr>
          <w:spacing w:val="-4"/>
        </w:rPr>
        <w:t xml:space="preserve"> </w:t>
      </w:r>
      <w:r>
        <w:t>wishing</w:t>
      </w:r>
      <w:r w:rsidRPr="000C433A">
        <w:rPr>
          <w:spacing w:val="-2"/>
        </w:rPr>
        <w:t xml:space="preserve"> </w:t>
      </w:r>
      <w:r>
        <w:t>to</w:t>
      </w:r>
      <w:r w:rsidRPr="000C433A">
        <w:rPr>
          <w:spacing w:val="-4"/>
        </w:rPr>
        <w:t xml:space="preserve"> </w:t>
      </w:r>
      <w:r>
        <w:t xml:space="preserve">hold such a party during term time will seek </w:t>
      </w:r>
      <w:r w:rsidR="007069F5">
        <w:t>permission from their HouseParent</w:t>
      </w:r>
      <w:r>
        <w:t xml:space="preserve"> or from the Senior Houseparent Deputy</w:t>
      </w:r>
      <w:r w:rsidRPr="000C433A">
        <w:rPr>
          <w:spacing w:val="-3"/>
        </w:rPr>
        <w:t xml:space="preserve"> </w:t>
      </w:r>
      <w:r>
        <w:t>Head</w:t>
      </w:r>
      <w:r w:rsidRPr="000C433A">
        <w:rPr>
          <w:spacing w:val="-4"/>
        </w:rPr>
        <w:t xml:space="preserve"> </w:t>
      </w:r>
      <w:r>
        <w:t>(Pastoral),</w:t>
      </w:r>
      <w:r w:rsidRPr="000C433A">
        <w:rPr>
          <w:spacing w:val="-5"/>
        </w:rPr>
        <w:t xml:space="preserve"> </w:t>
      </w:r>
      <w:r>
        <w:t>as</w:t>
      </w:r>
      <w:r w:rsidRPr="000C433A">
        <w:rPr>
          <w:spacing w:val="-3"/>
        </w:rPr>
        <w:t xml:space="preserve"> </w:t>
      </w:r>
      <w:r>
        <w:t>appropriate. It</w:t>
      </w:r>
      <w:r w:rsidRPr="000C433A">
        <w:rPr>
          <w:spacing w:val="-5"/>
        </w:rPr>
        <w:t xml:space="preserve"> </w:t>
      </w:r>
      <w:r>
        <w:t>would</w:t>
      </w:r>
      <w:r w:rsidRPr="000C433A">
        <w:rPr>
          <w:spacing w:val="-3"/>
        </w:rPr>
        <w:t xml:space="preserve"> </w:t>
      </w:r>
      <w:r>
        <w:t>be</w:t>
      </w:r>
      <w:r w:rsidRPr="000C433A">
        <w:rPr>
          <w:spacing w:val="-3"/>
        </w:rPr>
        <w:t xml:space="preserve"> </w:t>
      </w:r>
      <w:r>
        <w:t>better</w:t>
      </w:r>
      <w:r w:rsidRPr="000C433A">
        <w:rPr>
          <w:spacing w:val="-2"/>
        </w:rPr>
        <w:t xml:space="preserve"> </w:t>
      </w:r>
      <w:r>
        <w:t>for</w:t>
      </w:r>
      <w:r w:rsidRPr="000C433A">
        <w:rPr>
          <w:spacing w:val="-3"/>
        </w:rPr>
        <w:t xml:space="preserve"> </w:t>
      </w:r>
      <w:r>
        <w:t>all concerned</w:t>
      </w:r>
      <w:r w:rsidRPr="000C433A">
        <w:rPr>
          <w:spacing w:val="-4"/>
        </w:rPr>
        <w:t xml:space="preserve"> </w:t>
      </w:r>
      <w:r>
        <w:t>if</w:t>
      </w:r>
      <w:r w:rsidRPr="000C433A">
        <w:rPr>
          <w:spacing w:val="-3"/>
        </w:rPr>
        <w:t xml:space="preserve"> </w:t>
      </w:r>
      <w:r>
        <w:t>such</w:t>
      </w:r>
      <w:r w:rsidRPr="000C433A">
        <w:rPr>
          <w:spacing w:val="1"/>
        </w:rPr>
        <w:t xml:space="preserve"> </w:t>
      </w:r>
      <w:r>
        <w:t>parties</w:t>
      </w:r>
      <w:r w:rsidRPr="000C433A">
        <w:rPr>
          <w:spacing w:val="-2"/>
        </w:rPr>
        <w:t xml:space="preserve"> </w:t>
      </w:r>
      <w:r>
        <w:t>were</w:t>
      </w:r>
      <w:r w:rsidRPr="000C433A">
        <w:rPr>
          <w:spacing w:val="-2"/>
        </w:rPr>
        <w:t xml:space="preserve"> </w:t>
      </w:r>
      <w:r>
        <w:t>reserved</w:t>
      </w:r>
      <w:r w:rsidRPr="000C433A">
        <w:rPr>
          <w:spacing w:val="-3"/>
        </w:rPr>
        <w:t xml:space="preserve"> </w:t>
      </w:r>
      <w:r>
        <w:t>for Exeats, half‐terms and holidays when pupils cannot be</w:t>
      </w:r>
      <w:r w:rsidRPr="000C433A">
        <w:rPr>
          <w:spacing w:val="-12"/>
        </w:rPr>
        <w:t xml:space="preserve"> </w:t>
      </w:r>
      <w:r>
        <w:t>disturbed</w:t>
      </w:r>
    </w:p>
    <w:p w14:paraId="05A96840" w14:textId="77777777" w:rsidR="004E26F1" w:rsidRDefault="00310978">
      <w:pPr>
        <w:pStyle w:val="Heading1"/>
        <w:numPr>
          <w:ilvl w:val="0"/>
          <w:numId w:val="6"/>
        </w:numPr>
        <w:tabs>
          <w:tab w:val="left" w:pos="959"/>
          <w:tab w:val="left" w:pos="960"/>
        </w:tabs>
        <w:spacing w:before="43"/>
        <w:ind w:left="959" w:hanging="860"/>
      </w:pPr>
      <w:r>
        <w:t>Reporting an allegation about another member of</w:t>
      </w:r>
      <w:r>
        <w:rPr>
          <w:spacing w:val="1"/>
        </w:rPr>
        <w:t xml:space="preserve"> </w:t>
      </w:r>
      <w:r>
        <w:t>staff</w:t>
      </w:r>
    </w:p>
    <w:p w14:paraId="4F111593" w14:textId="77777777" w:rsidR="004E26F1" w:rsidRDefault="004E26F1">
      <w:pPr>
        <w:pStyle w:val="BodyText"/>
        <w:spacing w:before="1"/>
        <w:rPr>
          <w:b/>
          <w:sz w:val="23"/>
        </w:rPr>
      </w:pPr>
    </w:p>
    <w:p w14:paraId="5D757654" w14:textId="77777777" w:rsidR="004E26F1" w:rsidRDefault="00310978">
      <w:pPr>
        <w:ind w:left="100"/>
        <w:jc w:val="both"/>
        <w:rPr>
          <w:i/>
        </w:rPr>
      </w:pPr>
      <w:r>
        <w:rPr>
          <w:i/>
        </w:rPr>
        <w:t>Staff should read this section in conjunction with the Safeguarding &amp; Child Protection Policy and Whistleblowing Policy.</w:t>
      </w:r>
    </w:p>
    <w:p w14:paraId="7E494AC1" w14:textId="77777777" w:rsidR="004E26F1" w:rsidRDefault="004E26F1">
      <w:pPr>
        <w:pStyle w:val="BodyText"/>
        <w:spacing w:before="10"/>
        <w:rPr>
          <w:i/>
        </w:rPr>
      </w:pPr>
    </w:p>
    <w:p w14:paraId="5CC5D0F0" w14:textId="77777777" w:rsidR="004E26F1" w:rsidRDefault="00310978">
      <w:pPr>
        <w:pStyle w:val="BodyText"/>
        <w:spacing w:before="1"/>
        <w:ind w:left="100" w:right="111"/>
        <w:jc w:val="both"/>
      </w:pPr>
      <w:r>
        <w:t xml:space="preserve">Any concerns of inappropriate staff conduct with a child should be referred to the </w:t>
      </w:r>
      <w:r>
        <w:rPr>
          <w:b/>
        </w:rPr>
        <w:t>Headmaster and/or DSL immediately</w:t>
      </w:r>
      <w:r>
        <w:t>. If an allegation is about the Headmaster, the Chair of Governors should be contacted.</w:t>
      </w:r>
    </w:p>
    <w:p w14:paraId="2BED66B9" w14:textId="77777777" w:rsidR="004E26F1" w:rsidRDefault="004E26F1">
      <w:pPr>
        <w:pStyle w:val="BodyText"/>
      </w:pPr>
    </w:p>
    <w:p w14:paraId="4D8A9163" w14:textId="5D47F7FE" w:rsidR="004E26F1" w:rsidRDefault="00310978">
      <w:pPr>
        <w:pStyle w:val="BodyText"/>
        <w:spacing w:before="1"/>
        <w:ind w:left="100" w:right="109"/>
        <w:jc w:val="both"/>
      </w:pPr>
      <w:r>
        <w:t>In</w:t>
      </w:r>
      <w:r>
        <w:rPr>
          <w:spacing w:val="-14"/>
        </w:rPr>
        <w:t xml:space="preserve"> </w:t>
      </w:r>
      <w:r>
        <w:t>addition,</w:t>
      </w:r>
      <w:r>
        <w:rPr>
          <w:spacing w:val="-15"/>
        </w:rPr>
        <w:t xml:space="preserve"> </w:t>
      </w:r>
      <w:r>
        <w:t>many</w:t>
      </w:r>
      <w:r>
        <w:rPr>
          <w:spacing w:val="-11"/>
        </w:rPr>
        <w:t xml:space="preserve"> </w:t>
      </w:r>
      <w:r>
        <w:t>Stowe</w:t>
      </w:r>
      <w:r>
        <w:rPr>
          <w:spacing w:val="-12"/>
        </w:rPr>
        <w:t xml:space="preserve"> </w:t>
      </w:r>
      <w:r>
        <w:t>School</w:t>
      </w:r>
      <w:r>
        <w:rPr>
          <w:spacing w:val="-10"/>
        </w:rPr>
        <w:t xml:space="preserve"> </w:t>
      </w:r>
      <w:r>
        <w:t>parents</w:t>
      </w:r>
      <w:r>
        <w:rPr>
          <w:spacing w:val="-12"/>
        </w:rPr>
        <w:t xml:space="preserve"> </w:t>
      </w:r>
      <w:r>
        <w:t>develop</w:t>
      </w:r>
      <w:r>
        <w:rPr>
          <w:spacing w:val="-13"/>
        </w:rPr>
        <w:t xml:space="preserve"> </w:t>
      </w:r>
      <w:r>
        <w:t>friendships</w:t>
      </w:r>
      <w:r>
        <w:rPr>
          <w:spacing w:val="-12"/>
        </w:rPr>
        <w:t xml:space="preserve"> </w:t>
      </w:r>
      <w:r>
        <w:t>with</w:t>
      </w:r>
      <w:r>
        <w:rPr>
          <w:spacing w:val="-13"/>
        </w:rPr>
        <w:t xml:space="preserve"> </w:t>
      </w:r>
      <w:r>
        <w:t>Stowe</w:t>
      </w:r>
      <w:r>
        <w:rPr>
          <w:spacing w:val="-11"/>
        </w:rPr>
        <w:t xml:space="preserve"> </w:t>
      </w:r>
      <w:r>
        <w:t>staff</w:t>
      </w:r>
      <w:r>
        <w:rPr>
          <w:spacing w:val="-12"/>
        </w:rPr>
        <w:t xml:space="preserve"> </w:t>
      </w:r>
      <w:r>
        <w:t>and</w:t>
      </w:r>
      <w:r>
        <w:rPr>
          <w:spacing w:val="-14"/>
        </w:rPr>
        <w:t xml:space="preserve"> </w:t>
      </w:r>
      <w:r>
        <w:t>in</w:t>
      </w:r>
      <w:r>
        <w:rPr>
          <w:spacing w:val="-13"/>
        </w:rPr>
        <w:t xml:space="preserve"> </w:t>
      </w:r>
      <w:r>
        <w:t>the</w:t>
      </w:r>
      <w:r>
        <w:rPr>
          <w:spacing w:val="-8"/>
        </w:rPr>
        <w:t xml:space="preserve"> </w:t>
      </w:r>
      <w:r>
        <w:t>community.</w:t>
      </w:r>
      <w:r>
        <w:rPr>
          <w:spacing w:val="28"/>
        </w:rPr>
        <w:t xml:space="preserve"> </w:t>
      </w:r>
      <w:r>
        <w:t>As</w:t>
      </w:r>
      <w:r>
        <w:rPr>
          <w:spacing w:val="-13"/>
        </w:rPr>
        <w:t xml:space="preserve"> </w:t>
      </w:r>
      <w:r>
        <w:t>a</w:t>
      </w:r>
      <w:r>
        <w:rPr>
          <w:spacing w:val="-13"/>
        </w:rPr>
        <w:t xml:space="preserve"> </w:t>
      </w:r>
      <w:r>
        <w:t>staff</w:t>
      </w:r>
      <w:r>
        <w:rPr>
          <w:spacing w:val="-12"/>
        </w:rPr>
        <w:t xml:space="preserve"> </w:t>
      </w:r>
      <w:r>
        <w:t>member of Stowe School</w:t>
      </w:r>
      <w:ins w:id="29" w:author="Rebecca Brown" w:date="2021-07-31T16:26:00Z">
        <w:r w:rsidR="0098626A">
          <w:t>,</w:t>
        </w:r>
      </w:ins>
      <w:r>
        <w:t xml:space="preserve"> your standing as a member of the wider community is open to scrutiny by members of the School, other parents and the general public who you may come into con</w:t>
      </w:r>
      <w:ins w:id="30" w:author="Rebecca Brown" w:date="2021-07-31T16:26:00Z">
        <w:r w:rsidR="0098626A">
          <w:t>tact</w:t>
        </w:r>
      </w:ins>
      <w:del w:id="31" w:author="Rebecca Brown" w:date="2021-07-31T16:26:00Z">
        <w:r w:rsidDel="0098626A">
          <w:delText>duct</w:delText>
        </w:r>
      </w:del>
      <w:r>
        <w:t xml:space="preserve"> with. Colleagues should evaluate each social situation</w:t>
      </w:r>
      <w:r>
        <w:rPr>
          <w:spacing w:val="-5"/>
        </w:rPr>
        <w:t xml:space="preserve"> </w:t>
      </w:r>
      <w:r>
        <w:t>sensibly</w:t>
      </w:r>
      <w:r>
        <w:rPr>
          <w:spacing w:val="-2"/>
        </w:rPr>
        <w:t xml:space="preserve"> </w:t>
      </w:r>
      <w:r>
        <w:t>and</w:t>
      </w:r>
      <w:r>
        <w:rPr>
          <w:spacing w:val="-5"/>
        </w:rPr>
        <w:t xml:space="preserve"> </w:t>
      </w:r>
      <w:r>
        <w:t>with</w:t>
      </w:r>
      <w:r>
        <w:rPr>
          <w:spacing w:val="-4"/>
        </w:rPr>
        <w:t xml:space="preserve"> </w:t>
      </w:r>
      <w:r>
        <w:t>caution,</w:t>
      </w:r>
      <w:r>
        <w:rPr>
          <w:spacing w:val="-6"/>
        </w:rPr>
        <w:t xml:space="preserve"> </w:t>
      </w:r>
      <w:r>
        <w:t>never</w:t>
      </w:r>
      <w:r>
        <w:rPr>
          <w:spacing w:val="-3"/>
        </w:rPr>
        <w:t xml:space="preserve"> </w:t>
      </w:r>
      <w:r>
        <w:t>putting</w:t>
      </w:r>
      <w:r>
        <w:rPr>
          <w:spacing w:val="-3"/>
        </w:rPr>
        <w:t xml:space="preserve"> </w:t>
      </w:r>
      <w:r>
        <w:t>themselves</w:t>
      </w:r>
      <w:r>
        <w:rPr>
          <w:spacing w:val="-3"/>
        </w:rPr>
        <w:t xml:space="preserve"> </w:t>
      </w:r>
      <w:r>
        <w:t>in</w:t>
      </w:r>
      <w:r>
        <w:rPr>
          <w:spacing w:val="-5"/>
        </w:rPr>
        <w:t xml:space="preserve"> </w:t>
      </w:r>
      <w:r>
        <w:t>a</w:t>
      </w:r>
      <w:r>
        <w:rPr>
          <w:spacing w:val="-4"/>
        </w:rPr>
        <w:t xml:space="preserve"> </w:t>
      </w:r>
      <w:r>
        <w:t>position</w:t>
      </w:r>
      <w:r>
        <w:rPr>
          <w:spacing w:val="-4"/>
        </w:rPr>
        <w:t xml:space="preserve"> </w:t>
      </w:r>
      <w:r>
        <w:t>where</w:t>
      </w:r>
      <w:r>
        <w:rPr>
          <w:spacing w:val="-3"/>
        </w:rPr>
        <w:t xml:space="preserve"> </w:t>
      </w:r>
      <w:r>
        <w:t>their</w:t>
      </w:r>
      <w:r>
        <w:rPr>
          <w:spacing w:val="-5"/>
        </w:rPr>
        <w:t xml:space="preserve"> </w:t>
      </w:r>
      <w:r>
        <w:t>actions</w:t>
      </w:r>
      <w:r>
        <w:rPr>
          <w:spacing w:val="-4"/>
        </w:rPr>
        <w:t xml:space="preserve"> </w:t>
      </w:r>
      <w:r>
        <w:t>could</w:t>
      </w:r>
      <w:r>
        <w:rPr>
          <w:spacing w:val="-4"/>
        </w:rPr>
        <w:t xml:space="preserve"> </w:t>
      </w:r>
      <w:r>
        <w:t>be</w:t>
      </w:r>
      <w:r>
        <w:rPr>
          <w:spacing w:val="-4"/>
        </w:rPr>
        <w:t xml:space="preserve"> </w:t>
      </w:r>
      <w:r>
        <w:t>misconstrued by</w:t>
      </w:r>
      <w:r>
        <w:rPr>
          <w:spacing w:val="-2"/>
        </w:rPr>
        <w:t xml:space="preserve"> </w:t>
      </w:r>
      <w:r>
        <w:t>others.</w:t>
      </w:r>
    </w:p>
    <w:p w14:paraId="57F8560F" w14:textId="77777777" w:rsidR="004E26F1" w:rsidRDefault="004E26F1">
      <w:pPr>
        <w:pStyle w:val="BodyText"/>
        <w:spacing w:before="2"/>
      </w:pPr>
    </w:p>
    <w:p w14:paraId="6D0A6825" w14:textId="77777777" w:rsidR="004E26F1" w:rsidRDefault="00310978">
      <w:pPr>
        <w:ind w:left="100" w:right="113"/>
        <w:jc w:val="both"/>
        <w:rPr>
          <w:b/>
        </w:rPr>
      </w:pPr>
      <w:r>
        <w:rPr>
          <w:b/>
        </w:rPr>
        <w:t xml:space="preserve">Staff who are also parents of Stoics </w:t>
      </w:r>
      <w:r>
        <w:t>can be placed in a difficult situation if they observe practices that other parents and</w:t>
      </w:r>
      <w:r>
        <w:rPr>
          <w:spacing w:val="-14"/>
        </w:rPr>
        <w:t xml:space="preserve"> </w:t>
      </w:r>
      <w:r>
        <w:t>children</w:t>
      </w:r>
      <w:r>
        <w:rPr>
          <w:spacing w:val="-7"/>
        </w:rPr>
        <w:t xml:space="preserve"> </w:t>
      </w:r>
      <w:r>
        <w:t>tolerate,</w:t>
      </w:r>
      <w:r>
        <w:rPr>
          <w:spacing w:val="-14"/>
        </w:rPr>
        <w:t xml:space="preserve"> </w:t>
      </w:r>
      <w:r>
        <w:t>but</w:t>
      </w:r>
      <w:r>
        <w:rPr>
          <w:spacing w:val="-10"/>
        </w:rPr>
        <w:t xml:space="preserve"> </w:t>
      </w:r>
      <w:r>
        <w:t>which</w:t>
      </w:r>
      <w:r>
        <w:rPr>
          <w:spacing w:val="-12"/>
        </w:rPr>
        <w:t xml:space="preserve"> </w:t>
      </w:r>
      <w:r>
        <w:t>are</w:t>
      </w:r>
      <w:r>
        <w:rPr>
          <w:spacing w:val="-7"/>
        </w:rPr>
        <w:t xml:space="preserve"> </w:t>
      </w:r>
      <w:r>
        <w:t>not</w:t>
      </w:r>
      <w:r>
        <w:rPr>
          <w:spacing w:val="-14"/>
        </w:rPr>
        <w:t xml:space="preserve"> </w:t>
      </w:r>
      <w:r>
        <w:t>in</w:t>
      </w:r>
      <w:r>
        <w:rPr>
          <w:spacing w:val="-8"/>
        </w:rPr>
        <w:t xml:space="preserve"> </w:t>
      </w:r>
      <w:r>
        <w:t>accordance</w:t>
      </w:r>
      <w:r>
        <w:rPr>
          <w:spacing w:val="-1"/>
        </w:rPr>
        <w:t xml:space="preserve"> </w:t>
      </w:r>
      <w:r>
        <w:t>with</w:t>
      </w:r>
      <w:r>
        <w:rPr>
          <w:spacing w:val="-12"/>
        </w:rPr>
        <w:t xml:space="preserve"> </w:t>
      </w:r>
      <w:r>
        <w:t>this</w:t>
      </w:r>
      <w:r>
        <w:rPr>
          <w:spacing w:val="-13"/>
        </w:rPr>
        <w:t xml:space="preserve"> </w:t>
      </w:r>
      <w:r>
        <w:t>policy</w:t>
      </w:r>
      <w:r>
        <w:rPr>
          <w:spacing w:val="-5"/>
        </w:rPr>
        <w:t xml:space="preserve"> </w:t>
      </w:r>
      <w:r>
        <w:t>or</w:t>
      </w:r>
      <w:r>
        <w:rPr>
          <w:spacing w:val="-7"/>
        </w:rPr>
        <w:t xml:space="preserve"> </w:t>
      </w:r>
      <w:r>
        <w:t>professional</w:t>
      </w:r>
      <w:r>
        <w:rPr>
          <w:spacing w:val="-9"/>
        </w:rPr>
        <w:t xml:space="preserve"> </w:t>
      </w:r>
      <w:r>
        <w:t>ethics.</w:t>
      </w:r>
      <w:r>
        <w:rPr>
          <w:spacing w:val="33"/>
        </w:rPr>
        <w:t xml:space="preserve"> </w:t>
      </w:r>
      <w:r>
        <w:rPr>
          <w:b/>
        </w:rPr>
        <w:t>All</w:t>
      </w:r>
      <w:r>
        <w:rPr>
          <w:b/>
          <w:spacing w:val="-9"/>
        </w:rPr>
        <w:t xml:space="preserve"> </w:t>
      </w:r>
      <w:r>
        <w:rPr>
          <w:b/>
        </w:rPr>
        <w:t>staff</w:t>
      </w:r>
      <w:r>
        <w:rPr>
          <w:b/>
          <w:spacing w:val="-9"/>
        </w:rPr>
        <w:t xml:space="preserve"> </w:t>
      </w:r>
      <w:r>
        <w:rPr>
          <w:b/>
        </w:rPr>
        <w:t>must</w:t>
      </w:r>
      <w:r>
        <w:rPr>
          <w:b/>
          <w:spacing w:val="-11"/>
        </w:rPr>
        <w:t xml:space="preserve"> </w:t>
      </w:r>
      <w:r>
        <w:rPr>
          <w:b/>
        </w:rPr>
        <w:t>place</w:t>
      </w:r>
      <w:r>
        <w:rPr>
          <w:b/>
          <w:spacing w:val="-11"/>
        </w:rPr>
        <w:t xml:space="preserve"> </w:t>
      </w:r>
      <w:r>
        <w:rPr>
          <w:b/>
        </w:rPr>
        <w:t>their professional duties before all other considerations and they must not under any circumstances condone or ignore unprofessional or unethical behaviour of staff at Stowe</w:t>
      </w:r>
      <w:r>
        <w:rPr>
          <w:b/>
          <w:spacing w:val="-13"/>
        </w:rPr>
        <w:t xml:space="preserve"> </w:t>
      </w:r>
      <w:r>
        <w:rPr>
          <w:b/>
        </w:rPr>
        <w:t>School.</w:t>
      </w:r>
    </w:p>
    <w:p w14:paraId="434A4675" w14:textId="77777777" w:rsidR="004E26F1" w:rsidRDefault="004E26F1">
      <w:pPr>
        <w:pStyle w:val="BodyText"/>
        <w:spacing w:before="8"/>
        <w:rPr>
          <w:b/>
          <w:sz w:val="23"/>
        </w:rPr>
      </w:pPr>
    </w:p>
    <w:p w14:paraId="137DC974" w14:textId="77777777" w:rsidR="004E26F1" w:rsidRDefault="00310978">
      <w:pPr>
        <w:pStyle w:val="Heading1"/>
        <w:numPr>
          <w:ilvl w:val="0"/>
          <w:numId w:val="6"/>
        </w:numPr>
        <w:tabs>
          <w:tab w:val="left" w:pos="820"/>
          <w:tab w:val="left" w:pos="821"/>
        </w:tabs>
        <w:ind w:left="820" w:hanging="721"/>
      </w:pPr>
      <w:r>
        <w:t>Staff who receive a police caution or</w:t>
      </w:r>
      <w:r>
        <w:rPr>
          <w:spacing w:val="8"/>
        </w:rPr>
        <w:t xml:space="preserve"> </w:t>
      </w:r>
      <w:r>
        <w:t>charge</w:t>
      </w:r>
    </w:p>
    <w:p w14:paraId="5BA61D8A" w14:textId="77777777" w:rsidR="004E26F1" w:rsidRDefault="004E26F1">
      <w:pPr>
        <w:pStyle w:val="BodyText"/>
        <w:spacing w:before="4"/>
        <w:rPr>
          <w:b/>
        </w:rPr>
      </w:pPr>
    </w:p>
    <w:p w14:paraId="0EC80C08" w14:textId="77777777" w:rsidR="004E26F1" w:rsidRDefault="00310978">
      <w:pPr>
        <w:ind w:left="100" w:right="109"/>
        <w:jc w:val="both"/>
      </w:pPr>
      <w:r>
        <w:rPr>
          <w:b/>
        </w:rPr>
        <w:t xml:space="preserve">All staff have a duty to inform the Senior Deputy Head should they receive a caution or charge from the police (national or international) during their time of employment at the School. </w:t>
      </w:r>
      <w:r>
        <w:t>It is the responsibility of all employees / volunteers to inform the Human Resources Department of any changes in their circumstances which may affect their suitability to work with children.</w:t>
      </w:r>
    </w:p>
    <w:p w14:paraId="2B823AAA" w14:textId="77777777" w:rsidR="004E26F1" w:rsidRDefault="004E26F1">
      <w:pPr>
        <w:jc w:val="both"/>
        <w:sectPr w:rsidR="004E26F1">
          <w:pgSz w:w="11900" w:h="16840"/>
          <w:pgMar w:top="1660" w:right="600" w:bottom="1160" w:left="620" w:header="435" w:footer="969" w:gutter="0"/>
          <w:cols w:space="720"/>
        </w:sectPr>
      </w:pPr>
    </w:p>
    <w:p w14:paraId="3E116898" w14:textId="77777777" w:rsidR="004E26F1" w:rsidRDefault="004E26F1">
      <w:pPr>
        <w:pStyle w:val="BodyText"/>
        <w:spacing w:before="2"/>
        <w:rPr>
          <w:sz w:val="25"/>
        </w:rPr>
      </w:pPr>
    </w:p>
    <w:p w14:paraId="3CE66B15" w14:textId="77777777" w:rsidR="004E26F1" w:rsidRDefault="00310978">
      <w:pPr>
        <w:pStyle w:val="Heading1"/>
        <w:spacing w:before="42"/>
        <w:ind w:left="100" w:firstLine="0"/>
        <w:jc w:val="both"/>
      </w:pPr>
      <w:r>
        <w:t>This page is to be signed by each employee and returned to Human Resources.</w:t>
      </w:r>
    </w:p>
    <w:p w14:paraId="6EA6D2A0" w14:textId="77777777" w:rsidR="004E26F1" w:rsidRDefault="004E26F1">
      <w:pPr>
        <w:pStyle w:val="BodyText"/>
        <w:rPr>
          <w:b/>
          <w:sz w:val="28"/>
        </w:rPr>
      </w:pPr>
    </w:p>
    <w:p w14:paraId="10EB47B4" w14:textId="77777777" w:rsidR="004E26F1" w:rsidRDefault="004E26F1">
      <w:pPr>
        <w:pStyle w:val="BodyText"/>
        <w:spacing w:before="8"/>
        <w:rPr>
          <w:b/>
          <w:sz w:val="20"/>
        </w:rPr>
      </w:pPr>
    </w:p>
    <w:p w14:paraId="2D2A765F" w14:textId="77777777" w:rsidR="004E26F1" w:rsidRDefault="00310978">
      <w:pPr>
        <w:spacing w:before="1"/>
        <w:ind w:left="100" w:right="113"/>
        <w:jc w:val="both"/>
        <w:rPr>
          <w:sz w:val="24"/>
        </w:rPr>
      </w:pPr>
      <w:r>
        <w:rPr>
          <w:sz w:val="24"/>
        </w:rPr>
        <w:t xml:space="preserve">I certify that I have read, understood and agree to abide to the </w:t>
      </w:r>
      <w:r>
        <w:rPr>
          <w:b/>
          <w:sz w:val="24"/>
        </w:rPr>
        <w:t>Stowe Code of Conduct for All Staff (Academic; Pastoral; Support, Governors, Volunteers and Contractors)</w:t>
      </w:r>
      <w:r>
        <w:rPr>
          <w:sz w:val="24"/>
        </w:rPr>
        <w:t>. I acknowledge that I may be asked to re-sign this statement if substantial changes are made to the policy.</w:t>
      </w:r>
    </w:p>
    <w:bookmarkStart w:id="32" w:name="_GoBack"/>
    <w:bookmarkEnd w:id="32"/>
    <w:p w14:paraId="510BD3E8" w14:textId="77777777" w:rsidR="004E26F1" w:rsidRDefault="00310978">
      <w:pPr>
        <w:pStyle w:val="BodyText"/>
        <w:spacing w:before="1"/>
        <w:rPr>
          <w:sz w:val="26"/>
        </w:rPr>
      </w:pPr>
      <w:r>
        <w:rPr>
          <w:noProof/>
          <w:lang w:val="en-GB" w:eastAsia="en-GB" w:bidi="ar-SA"/>
        </w:rPr>
        <mc:AlternateContent>
          <mc:Choice Requires="wps">
            <w:drawing>
              <wp:anchor distT="0" distB="0" distL="0" distR="0" simplePos="0" relativeHeight="251657728" behindDoc="1" locked="0" layoutInCell="1" allowOverlap="1" wp14:anchorId="4DCD4A5D" wp14:editId="57AABEE1">
                <wp:simplePos x="0" y="0"/>
                <wp:positionH relativeFrom="page">
                  <wp:posOffset>775335</wp:posOffset>
                </wp:positionH>
                <wp:positionV relativeFrom="paragraph">
                  <wp:posOffset>232410</wp:posOffset>
                </wp:positionV>
                <wp:extent cx="6090920" cy="527367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5273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4EC904" w14:textId="77777777" w:rsidR="004E26F1" w:rsidRDefault="004E26F1">
                            <w:pPr>
                              <w:pStyle w:val="BodyText"/>
                            </w:pPr>
                          </w:p>
                          <w:p w14:paraId="6B8287E0" w14:textId="77777777" w:rsidR="004E26F1" w:rsidRDefault="004E26F1">
                            <w:pPr>
                              <w:pStyle w:val="BodyText"/>
                              <w:spacing w:before="11"/>
                              <w:rPr>
                                <w:sz w:val="27"/>
                              </w:rPr>
                            </w:pPr>
                          </w:p>
                          <w:p w14:paraId="09A38C06" w14:textId="77777777" w:rsidR="004E26F1" w:rsidRDefault="00310978">
                            <w:pPr>
                              <w:pStyle w:val="BodyText"/>
                              <w:ind w:left="144" w:right="8821"/>
                            </w:pPr>
                            <w:r>
                              <w:t>Name: (Print)</w:t>
                            </w:r>
                          </w:p>
                          <w:p w14:paraId="623F682B" w14:textId="77777777" w:rsidR="004E26F1" w:rsidRDefault="004E26F1">
                            <w:pPr>
                              <w:pStyle w:val="BodyText"/>
                            </w:pPr>
                          </w:p>
                          <w:p w14:paraId="358C16FC" w14:textId="77777777" w:rsidR="004E26F1" w:rsidRDefault="004E26F1">
                            <w:pPr>
                              <w:pStyle w:val="BodyText"/>
                            </w:pPr>
                          </w:p>
                          <w:p w14:paraId="5A5A8176" w14:textId="77777777" w:rsidR="004E26F1" w:rsidRDefault="004E26F1">
                            <w:pPr>
                              <w:pStyle w:val="BodyText"/>
                            </w:pPr>
                          </w:p>
                          <w:p w14:paraId="5D256362" w14:textId="77777777" w:rsidR="004E26F1" w:rsidRDefault="004E26F1">
                            <w:pPr>
                              <w:pStyle w:val="BodyText"/>
                              <w:spacing w:before="2"/>
                            </w:pPr>
                          </w:p>
                          <w:p w14:paraId="7E62866E" w14:textId="77777777" w:rsidR="004E26F1" w:rsidRDefault="00310978">
                            <w:pPr>
                              <w:pStyle w:val="BodyText"/>
                              <w:ind w:left="144"/>
                            </w:pPr>
                            <w:r>
                              <w:t>Role/Department:</w:t>
                            </w:r>
                          </w:p>
                          <w:p w14:paraId="24CC3661" w14:textId="77777777" w:rsidR="004E26F1" w:rsidRDefault="004E26F1">
                            <w:pPr>
                              <w:pStyle w:val="BodyText"/>
                            </w:pPr>
                          </w:p>
                          <w:p w14:paraId="494EEA00" w14:textId="77777777" w:rsidR="004E26F1" w:rsidRDefault="004E26F1">
                            <w:pPr>
                              <w:pStyle w:val="BodyText"/>
                            </w:pPr>
                          </w:p>
                          <w:p w14:paraId="7373D5C4" w14:textId="77777777" w:rsidR="004E26F1" w:rsidRDefault="004E26F1">
                            <w:pPr>
                              <w:pStyle w:val="BodyText"/>
                            </w:pPr>
                          </w:p>
                          <w:p w14:paraId="3DDCC341" w14:textId="77777777" w:rsidR="004E26F1" w:rsidRDefault="004E26F1">
                            <w:pPr>
                              <w:pStyle w:val="BodyText"/>
                            </w:pPr>
                          </w:p>
                          <w:p w14:paraId="593B629D" w14:textId="77777777" w:rsidR="004E26F1" w:rsidRDefault="004E26F1">
                            <w:pPr>
                              <w:pStyle w:val="BodyText"/>
                            </w:pPr>
                          </w:p>
                          <w:p w14:paraId="5642FE3F" w14:textId="77777777" w:rsidR="004E26F1" w:rsidRDefault="004E26F1">
                            <w:pPr>
                              <w:pStyle w:val="BodyText"/>
                            </w:pPr>
                          </w:p>
                          <w:p w14:paraId="63208F3A" w14:textId="77777777" w:rsidR="004E26F1" w:rsidRDefault="004E26F1">
                            <w:pPr>
                              <w:pStyle w:val="BodyText"/>
                            </w:pPr>
                          </w:p>
                          <w:p w14:paraId="732383D3" w14:textId="77777777" w:rsidR="004E26F1" w:rsidRDefault="004E26F1">
                            <w:pPr>
                              <w:pStyle w:val="BodyText"/>
                            </w:pPr>
                          </w:p>
                          <w:p w14:paraId="34853B1A" w14:textId="77777777" w:rsidR="004E26F1" w:rsidRDefault="004E26F1">
                            <w:pPr>
                              <w:pStyle w:val="BodyText"/>
                              <w:spacing w:before="4"/>
                            </w:pPr>
                          </w:p>
                          <w:p w14:paraId="76391B40" w14:textId="77777777" w:rsidR="004E26F1" w:rsidRDefault="00310978">
                            <w:pPr>
                              <w:pStyle w:val="BodyText"/>
                              <w:ind w:left="144"/>
                            </w:pPr>
                            <w:r>
                              <w:t>Signature:</w:t>
                            </w:r>
                          </w:p>
                          <w:p w14:paraId="07D7590B" w14:textId="77777777" w:rsidR="004E26F1" w:rsidRDefault="004E26F1">
                            <w:pPr>
                              <w:pStyle w:val="BodyText"/>
                            </w:pPr>
                          </w:p>
                          <w:p w14:paraId="6B7FB8F6" w14:textId="77777777" w:rsidR="004E26F1" w:rsidRDefault="004E26F1">
                            <w:pPr>
                              <w:pStyle w:val="BodyText"/>
                            </w:pPr>
                          </w:p>
                          <w:p w14:paraId="1DE79787" w14:textId="77777777" w:rsidR="004E26F1" w:rsidRDefault="004E26F1">
                            <w:pPr>
                              <w:pStyle w:val="BodyText"/>
                            </w:pPr>
                          </w:p>
                          <w:p w14:paraId="58ACC7B8" w14:textId="77777777" w:rsidR="004E26F1" w:rsidRDefault="004E26F1">
                            <w:pPr>
                              <w:pStyle w:val="BodyText"/>
                            </w:pPr>
                          </w:p>
                          <w:p w14:paraId="7776C817" w14:textId="77777777" w:rsidR="004E26F1" w:rsidRDefault="004E26F1">
                            <w:pPr>
                              <w:pStyle w:val="BodyText"/>
                            </w:pPr>
                          </w:p>
                          <w:p w14:paraId="22E709ED" w14:textId="77777777" w:rsidR="004E26F1" w:rsidRDefault="004E26F1">
                            <w:pPr>
                              <w:pStyle w:val="BodyText"/>
                            </w:pPr>
                          </w:p>
                          <w:p w14:paraId="14748E69" w14:textId="77777777" w:rsidR="004E26F1" w:rsidRDefault="004E26F1">
                            <w:pPr>
                              <w:pStyle w:val="BodyText"/>
                              <w:spacing w:before="9"/>
                              <w:rPr>
                                <w:sz w:val="21"/>
                              </w:rPr>
                            </w:pPr>
                          </w:p>
                          <w:p w14:paraId="5688064B" w14:textId="77777777" w:rsidR="004E26F1" w:rsidRDefault="00310978">
                            <w:pPr>
                              <w:pStyle w:val="BodyText"/>
                              <w:spacing w:before="1"/>
                              <w:ind w:left="144"/>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DCD4A5D" id="_x0000_t202" coordsize="21600,21600" o:spt="202" path="m,l,21600r21600,l21600,xe">
                <v:stroke joinstyle="miter"/>
                <v:path gradientshapeok="t" o:connecttype="rect"/>
              </v:shapetype>
              <v:shape id="Text Box 2" o:spid="_x0000_s1026" type="#_x0000_t202" style="position:absolute;margin-left:61.05pt;margin-top:18.3pt;width:479.6pt;height:415.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" filled="f">
                <v:textbox inset="0,0,0,0">
                  <w:txbxContent>
                    <w:p w14:paraId="6A4EC904" w14:textId="77777777" w:rsidR="004E26F1" w:rsidRDefault="004E26F1">
                      <w:pPr>
                        <w:pStyle w:val="BodyText"/>
                      </w:pPr>
                    </w:p>
                    <w:p w14:paraId="6B8287E0" w14:textId="77777777" w:rsidR="004E26F1" w:rsidRDefault="004E26F1">
                      <w:pPr>
                        <w:pStyle w:val="BodyText"/>
                        <w:spacing w:before="11"/>
                        <w:rPr>
                          <w:sz w:val="27"/>
                        </w:rPr>
                      </w:pPr>
                    </w:p>
                    <w:p w14:paraId="09A38C06" w14:textId="77777777" w:rsidR="004E26F1" w:rsidRDefault="00310978">
                      <w:pPr>
                        <w:pStyle w:val="BodyText"/>
                        <w:ind w:left="144" w:right="8821"/>
                      </w:pPr>
                      <w:r>
                        <w:t>Name: (Print)</w:t>
                      </w:r>
                    </w:p>
                    <w:p w14:paraId="623F682B" w14:textId="77777777" w:rsidR="004E26F1" w:rsidRDefault="004E26F1">
                      <w:pPr>
                        <w:pStyle w:val="BodyText"/>
                      </w:pPr>
                    </w:p>
                    <w:p w14:paraId="358C16FC" w14:textId="77777777" w:rsidR="004E26F1" w:rsidRDefault="004E26F1">
                      <w:pPr>
                        <w:pStyle w:val="BodyText"/>
                      </w:pPr>
                    </w:p>
                    <w:p w14:paraId="5A5A8176" w14:textId="77777777" w:rsidR="004E26F1" w:rsidRDefault="004E26F1">
                      <w:pPr>
                        <w:pStyle w:val="BodyText"/>
                      </w:pPr>
                    </w:p>
                    <w:p w14:paraId="5D256362" w14:textId="77777777" w:rsidR="004E26F1" w:rsidRDefault="004E26F1">
                      <w:pPr>
                        <w:pStyle w:val="BodyText"/>
                        <w:spacing w:before="2"/>
                      </w:pPr>
                    </w:p>
                    <w:p w14:paraId="7E62866E" w14:textId="77777777" w:rsidR="004E26F1" w:rsidRDefault="00310978">
                      <w:pPr>
                        <w:pStyle w:val="BodyText"/>
                        <w:ind w:left="144"/>
                      </w:pPr>
                      <w:r>
                        <w:t>Role/Department:</w:t>
                      </w:r>
                    </w:p>
                    <w:p w14:paraId="24CC3661" w14:textId="77777777" w:rsidR="004E26F1" w:rsidRDefault="004E26F1">
                      <w:pPr>
                        <w:pStyle w:val="BodyText"/>
                      </w:pPr>
                    </w:p>
                    <w:p w14:paraId="494EEA00" w14:textId="77777777" w:rsidR="004E26F1" w:rsidRDefault="004E26F1">
                      <w:pPr>
                        <w:pStyle w:val="BodyText"/>
                      </w:pPr>
                    </w:p>
                    <w:p w14:paraId="7373D5C4" w14:textId="77777777" w:rsidR="004E26F1" w:rsidRDefault="004E26F1">
                      <w:pPr>
                        <w:pStyle w:val="BodyText"/>
                      </w:pPr>
                    </w:p>
                    <w:p w14:paraId="3DDCC341" w14:textId="77777777" w:rsidR="004E26F1" w:rsidRDefault="004E26F1">
                      <w:pPr>
                        <w:pStyle w:val="BodyText"/>
                      </w:pPr>
                    </w:p>
                    <w:p w14:paraId="593B629D" w14:textId="77777777" w:rsidR="004E26F1" w:rsidRDefault="004E26F1">
                      <w:pPr>
                        <w:pStyle w:val="BodyText"/>
                      </w:pPr>
                    </w:p>
                    <w:p w14:paraId="5642FE3F" w14:textId="77777777" w:rsidR="004E26F1" w:rsidRDefault="004E26F1">
                      <w:pPr>
                        <w:pStyle w:val="BodyText"/>
                      </w:pPr>
                    </w:p>
                    <w:p w14:paraId="63208F3A" w14:textId="77777777" w:rsidR="004E26F1" w:rsidRDefault="004E26F1">
                      <w:pPr>
                        <w:pStyle w:val="BodyText"/>
                      </w:pPr>
                    </w:p>
                    <w:p w14:paraId="732383D3" w14:textId="77777777" w:rsidR="004E26F1" w:rsidRDefault="004E26F1">
                      <w:pPr>
                        <w:pStyle w:val="BodyText"/>
                      </w:pPr>
                    </w:p>
                    <w:p w14:paraId="34853B1A" w14:textId="77777777" w:rsidR="004E26F1" w:rsidRDefault="004E26F1">
                      <w:pPr>
                        <w:pStyle w:val="BodyText"/>
                        <w:spacing w:before="4"/>
                      </w:pPr>
                    </w:p>
                    <w:p w14:paraId="76391B40" w14:textId="77777777" w:rsidR="004E26F1" w:rsidRDefault="00310978">
                      <w:pPr>
                        <w:pStyle w:val="BodyText"/>
                        <w:ind w:left="144"/>
                      </w:pPr>
                      <w:r>
                        <w:t>Signature:</w:t>
                      </w:r>
                    </w:p>
                    <w:p w14:paraId="07D7590B" w14:textId="77777777" w:rsidR="004E26F1" w:rsidRDefault="004E26F1">
                      <w:pPr>
                        <w:pStyle w:val="BodyText"/>
                      </w:pPr>
                    </w:p>
                    <w:p w14:paraId="6B7FB8F6" w14:textId="77777777" w:rsidR="004E26F1" w:rsidRDefault="004E26F1">
                      <w:pPr>
                        <w:pStyle w:val="BodyText"/>
                      </w:pPr>
                    </w:p>
                    <w:p w14:paraId="1DE79787" w14:textId="77777777" w:rsidR="004E26F1" w:rsidRDefault="004E26F1">
                      <w:pPr>
                        <w:pStyle w:val="BodyText"/>
                      </w:pPr>
                    </w:p>
                    <w:p w14:paraId="58ACC7B8" w14:textId="77777777" w:rsidR="004E26F1" w:rsidRDefault="004E26F1">
                      <w:pPr>
                        <w:pStyle w:val="BodyText"/>
                      </w:pPr>
                    </w:p>
                    <w:p w14:paraId="7776C817" w14:textId="77777777" w:rsidR="004E26F1" w:rsidRDefault="004E26F1">
                      <w:pPr>
                        <w:pStyle w:val="BodyText"/>
                      </w:pPr>
                    </w:p>
                    <w:p w14:paraId="22E709ED" w14:textId="77777777" w:rsidR="004E26F1" w:rsidRDefault="004E26F1">
                      <w:pPr>
                        <w:pStyle w:val="BodyText"/>
                      </w:pPr>
                    </w:p>
                    <w:p w14:paraId="14748E69" w14:textId="77777777" w:rsidR="004E26F1" w:rsidRDefault="004E26F1">
                      <w:pPr>
                        <w:pStyle w:val="BodyText"/>
                        <w:spacing w:before="9"/>
                        <w:rPr>
                          <w:sz w:val="21"/>
                        </w:rPr>
                      </w:pPr>
                    </w:p>
                    <w:p w14:paraId="5688064B" w14:textId="77777777" w:rsidR="004E26F1" w:rsidRDefault="00310978">
                      <w:pPr>
                        <w:pStyle w:val="BodyText"/>
                        <w:spacing w:before="1"/>
                        <w:ind w:left="144"/>
                      </w:pPr>
                      <w:r>
                        <w:t>Date:</w:t>
                      </w:r>
                    </w:p>
                  </w:txbxContent>
                </v:textbox>
                <w10:wrap type="topAndBottom" anchorx="page"/>
              </v:shape>
            </w:pict>
          </mc:Fallback>
        </mc:AlternateContent>
      </w:r>
    </w:p>
    <w:sectPr w:rsidR="004E26F1">
      <w:pgSz w:w="11900" w:h="16840"/>
      <w:pgMar w:top="1660" w:right="600" w:bottom="1160" w:left="620" w:header="435"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DD81E" w14:textId="77777777" w:rsidR="00E9548F" w:rsidRDefault="00E9548F">
      <w:r>
        <w:separator/>
      </w:r>
    </w:p>
  </w:endnote>
  <w:endnote w:type="continuationSeparator" w:id="0">
    <w:p w14:paraId="4DC1DCBD" w14:textId="77777777" w:rsidR="00E9548F" w:rsidRDefault="00E9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MT">
    <w:altName w:val="Microsoft JhengHei Light"/>
    <w:panose1 w:val="00000000000000000000"/>
    <w:charset w:val="88"/>
    <w:family w:val="auto"/>
    <w:notTrueType/>
    <w:pitch w:val="default"/>
    <w:sig w:usb0="00000000"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Lato-Regular">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A029" w14:textId="77777777" w:rsidR="004E26F1" w:rsidRDefault="00310978">
    <w:pPr>
      <w:pStyle w:val="BodyText"/>
      <w:spacing w:line="14" w:lineRule="auto"/>
      <w:rPr>
        <w:sz w:val="20"/>
      </w:rPr>
    </w:pPr>
    <w:r>
      <w:rPr>
        <w:noProof/>
        <w:lang w:val="en-GB" w:eastAsia="en-GB" w:bidi="ar-SA"/>
      </w:rPr>
      <mc:AlternateContent>
        <mc:Choice Requires="wps">
          <w:drawing>
            <wp:anchor distT="0" distB="0" distL="114300" distR="114300" simplePos="0" relativeHeight="251280384" behindDoc="1" locked="0" layoutInCell="1" allowOverlap="1" wp14:anchorId="0A0933AD" wp14:editId="1E1016FE">
              <wp:simplePos x="0" y="0"/>
              <wp:positionH relativeFrom="page">
                <wp:posOffset>4229100</wp:posOffset>
              </wp:positionH>
              <wp:positionV relativeFrom="page">
                <wp:posOffset>9934575</wp:posOffset>
              </wp:positionV>
              <wp:extent cx="2882265" cy="617220"/>
              <wp:effectExtent l="0" t="0" r="1333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C8C1" w14:textId="77777777" w:rsidR="004E26F1" w:rsidRDefault="00310978">
                          <w:pPr>
                            <w:spacing w:line="225" w:lineRule="exact"/>
                            <w:ind w:right="18"/>
                            <w:jc w:val="right"/>
                            <w:rPr>
                              <w:sz w:val="20"/>
                            </w:rPr>
                          </w:pPr>
                          <w:r>
                            <w:rPr>
                              <w:color w:val="7E7E7E"/>
                              <w:sz w:val="20"/>
                            </w:rPr>
                            <w:t>Author:</w:t>
                          </w:r>
                          <w:r>
                            <w:rPr>
                              <w:color w:val="7E7E7E"/>
                              <w:spacing w:val="4"/>
                              <w:sz w:val="20"/>
                            </w:rPr>
                            <w:t xml:space="preserve"> </w:t>
                          </w:r>
                          <w:r w:rsidR="003510C5">
                            <w:rPr>
                              <w:color w:val="7E7E7E"/>
                              <w:spacing w:val="4"/>
                              <w:sz w:val="20"/>
                            </w:rPr>
                            <w:t>MPR</w:t>
                          </w:r>
                        </w:p>
                        <w:p w14:paraId="2EDF899A" w14:textId="7405CDE3" w:rsidR="003510C5" w:rsidRDefault="003B0D60">
                          <w:pPr>
                            <w:ind w:left="884" w:right="19" w:firstLine="19"/>
                            <w:jc w:val="right"/>
                            <w:rPr>
                              <w:color w:val="7E7E7E"/>
                              <w:spacing w:val="-2"/>
                              <w:sz w:val="20"/>
                            </w:rPr>
                          </w:pPr>
                          <w:r>
                            <w:rPr>
                              <w:color w:val="7E7E7E"/>
                              <w:sz w:val="20"/>
                            </w:rPr>
                            <w:t>Reviewed:</w:t>
                          </w:r>
                          <w:r w:rsidR="001B0A7D">
                            <w:rPr>
                              <w:color w:val="7E7E7E"/>
                              <w:sz w:val="20"/>
                            </w:rPr>
                            <w:t>31</w:t>
                          </w:r>
                          <w:r w:rsidR="001B0A7D" w:rsidRPr="001B0A7D">
                            <w:rPr>
                              <w:color w:val="7E7E7E"/>
                              <w:sz w:val="20"/>
                              <w:vertAlign w:val="superscript"/>
                            </w:rPr>
                            <w:t>st</w:t>
                          </w:r>
                          <w:r w:rsidR="001B0A7D">
                            <w:rPr>
                              <w:color w:val="7E7E7E"/>
                              <w:sz w:val="20"/>
                            </w:rPr>
                            <w:t xml:space="preserve"> July</w:t>
                          </w:r>
                          <w:r w:rsidR="00310978">
                            <w:rPr>
                              <w:color w:val="7E7E7E"/>
                              <w:spacing w:val="-2"/>
                              <w:sz w:val="20"/>
                            </w:rPr>
                            <w:t xml:space="preserve"> </w:t>
                          </w:r>
                          <w:r w:rsidR="003510C5">
                            <w:rPr>
                              <w:color w:val="7E7E7E"/>
                              <w:sz w:val="20"/>
                            </w:rPr>
                            <w:t>202</w:t>
                          </w:r>
                          <w:r>
                            <w:rPr>
                              <w:color w:val="7E7E7E"/>
                              <w:sz w:val="20"/>
                            </w:rPr>
                            <w:t>1</w:t>
                          </w:r>
                          <w:r w:rsidR="00310978">
                            <w:rPr>
                              <w:color w:val="7E7E7E"/>
                              <w:spacing w:val="-2"/>
                              <w:sz w:val="20"/>
                            </w:rPr>
                            <w:t xml:space="preserve"> </w:t>
                          </w:r>
                        </w:p>
                        <w:p w14:paraId="50AEAB97" w14:textId="77777777" w:rsidR="004E26F1" w:rsidRDefault="00310978">
                          <w:pPr>
                            <w:ind w:left="884" w:right="19" w:firstLine="19"/>
                            <w:jc w:val="right"/>
                            <w:rPr>
                              <w:sz w:val="20"/>
                            </w:rPr>
                          </w:pPr>
                          <w:r>
                            <w:rPr>
                              <w:color w:val="7E7E7E"/>
                              <w:sz w:val="20"/>
                            </w:rPr>
                            <w:t xml:space="preserve">Next review date: </w:t>
                          </w:r>
                          <w:r w:rsidR="003510C5">
                            <w:rPr>
                              <w:color w:val="7E7E7E"/>
                              <w:sz w:val="20"/>
                            </w:rPr>
                            <w:t>Augus</w:t>
                          </w:r>
                          <w:r w:rsidR="003B0D60">
                            <w:rPr>
                              <w:color w:val="7E7E7E"/>
                              <w:sz w:val="20"/>
                            </w:rPr>
                            <w:t>t</w:t>
                          </w:r>
                          <w:r>
                            <w:rPr>
                              <w:color w:val="7E7E7E"/>
                              <w:spacing w:val="-9"/>
                              <w:sz w:val="20"/>
                            </w:rPr>
                            <w:t xml:space="preserve"> </w:t>
                          </w:r>
                          <w:r>
                            <w:rPr>
                              <w:color w:val="7E7E7E"/>
                              <w:sz w:val="20"/>
                            </w:rPr>
                            <w:t>202</w:t>
                          </w:r>
                          <w:r w:rsidR="003B0D60">
                            <w:rPr>
                              <w:color w:val="7E7E7E"/>
                              <w:sz w:val="20"/>
                            </w:rPr>
                            <w:t>2</w:t>
                          </w:r>
                        </w:p>
                        <w:p w14:paraId="57F9A71B" w14:textId="77777777" w:rsidR="004E26F1" w:rsidRDefault="00310978">
                          <w:pPr>
                            <w:spacing w:line="241" w:lineRule="exact"/>
                            <w:ind w:right="18"/>
                            <w:jc w:val="right"/>
                            <w:rPr>
                              <w:sz w:val="20"/>
                            </w:rPr>
                          </w:pPr>
                          <w:r>
                            <w:rPr>
                              <w:color w:val="7E7E7E"/>
                              <w:sz w:val="20"/>
                            </w:rPr>
                            <w:t>Approval: Education (Pastoral)</w:t>
                          </w:r>
                          <w:r>
                            <w:rPr>
                              <w:color w:val="7E7E7E"/>
                              <w:spacing w:val="-10"/>
                              <w:sz w:val="20"/>
                            </w:rPr>
                            <w:t xml:space="preserve"> </w:t>
                          </w:r>
                          <w:r>
                            <w:rPr>
                              <w:color w:val="7E7E7E"/>
                              <w:sz w:val="20"/>
                            </w:rPr>
                            <w:t>Governors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933AD" id="_x0000_t202" coordsize="21600,21600" o:spt="202" path="m,l,21600r21600,l21600,xe">
              <v:stroke joinstyle="miter"/>
              <v:path gradientshapeok="t" o:connecttype="rect"/>
            </v:shapetype>
            <v:shape id="Text Box 1" o:spid="_x0000_s1028" type="#_x0000_t202" style="position:absolute;margin-left:333pt;margin-top:782.25pt;width:226.95pt;height:48.6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bUsQ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" filled="f" stroked="f">
              <v:textbox inset="0,0,0,0">
                <w:txbxContent>
                  <w:p w14:paraId="56E1C8C1" w14:textId="77777777" w:rsidR="004E26F1" w:rsidRDefault="00310978">
                    <w:pPr>
                      <w:spacing w:line="225" w:lineRule="exact"/>
                      <w:ind w:right="18"/>
                      <w:jc w:val="right"/>
                      <w:rPr>
                        <w:sz w:val="20"/>
                      </w:rPr>
                    </w:pPr>
                    <w:r>
                      <w:rPr>
                        <w:color w:val="7E7E7E"/>
                        <w:sz w:val="20"/>
                      </w:rPr>
                      <w:t>Author:</w:t>
                    </w:r>
                    <w:r>
                      <w:rPr>
                        <w:color w:val="7E7E7E"/>
                        <w:spacing w:val="4"/>
                        <w:sz w:val="20"/>
                      </w:rPr>
                      <w:t xml:space="preserve"> </w:t>
                    </w:r>
                    <w:r w:rsidR="003510C5">
                      <w:rPr>
                        <w:color w:val="7E7E7E"/>
                        <w:spacing w:val="4"/>
                        <w:sz w:val="20"/>
                      </w:rPr>
                      <w:t>MPR</w:t>
                    </w:r>
                  </w:p>
                  <w:p w14:paraId="2EDF899A" w14:textId="7405CDE3" w:rsidR="003510C5" w:rsidRDefault="003B0D60">
                    <w:pPr>
                      <w:ind w:left="884" w:right="19" w:firstLine="19"/>
                      <w:jc w:val="right"/>
                      <w:rPr>
                        <w:color w:val="7E7E7E"/>
                        <w:spacing w:val="-2"/>
                        <w:sz w:val="20"/>
                      </w:rPr>
                    </w:pPr>
                    <w:r>
                      <w:rPr>
                        <w:color w:val="7E7E7E"/>
                        <w:sz w:val="20"/>
                      </w:rPr>
                      <w:t>Reviewed:</w:t>
                    </w:r>
                    <w:r w:rsidR="001B0A7D">
                      <w:rPr>
                        <w:color w:val="7E7E7E"/>
                        <w:sz w:val="20"/>
                      </w:rPr>
                      <w:t>31</w:t>
                    </w:r>
                    <w:r w:rsidR="001B0A7D" w:rsidRPr="001B0A7D">
                      <w:rPr>
                        <w:color w:val="7E7E7E"/>
                        <w:sz w:val="20"/>
                        <w:vertAlign w:val="superscript"/>
                      </w:rPr>
                      <w:t>st</w:t>
                    </w:r>
                    <w:r w:rsidR="001B0A7D">
                      <w:rPr>
                        <w:color w:val="7E7E7E"/>
                        <w:sz w:val="20"/>
                      </w:rPr>
                      <w:t xml:space="preserve"> July</w:t>
                    </w:r>
                    <w:r w:rsidR="00310978">
                      <w:rPr>
                        <w:color w:val="7E7E7E"/>
                        <w:spacing w:val="-2"/>
                        <w:sz w:val="20"/>
                      </w:rPr>
                      <w:t xml:space="preserve"> </w:t>
                    </w:r>
                    <w:r w:rsidR="003510C5">
                      <w:rPr>
                        <w:color w:val="7E7E7E"/>
                        <w:sz w:val="20"/>
                      </w:rPr>
                      <w:t>202</w:t>
                    </w:r>
                    <w:r>
                      <w:rPr>
                        <w:color w:val="7E7E7E"/>
                        <w:sz w:val="20"/>
                      </w:rPr>
                      <w:t>1</w:t>
                    </w:r>
                    <w:r w:rsidR="00310978">
                      <w:rPr>
                        <w:color w:val="7E7E7E"/>
                        <w:spacing w:val="-2"/>
                        <w:sz w:val="20"/>
                      </w:rPr>
                      <w:t xml:space="preserve"> </w:t>
                    </w:r>
                  </w:p>
                  <w:p w14:paraId="50AEAB97" w14:textId="77777777" w:rsidR="004E26F1" w:rsidRDefault="00310978">
                    <w:pPr>
                      <w:ind w:left="884" w:right="19" w:firstLine="19"/>
                      <w:jc w:val="right"/>
                      <w:rPr>
                        <w:sz w:val="20"/>
                      </w:rPr>
                    </w:pPr>
                    <w:r>
                      <w:rPr>
                        <w:color w:val="7E7E7E"/>
                        <w:sz w:val="20"/>
                      </w:rPr>
                      <w:t xml:space="preserve">Next review date: </w:t>
                    </w:r>
                    <w:r w:rsidR="003510C5">
                      <w:rPr>
                        <w:color w:val="7E7E7E"/>
                        <w:sz w:val="20"/>
                      </w:rPr>
                      <w:t>Augus</w:t>
                    </w:r>
                    <w:r w:rsidR="003B0D60">
                      <w:rPr>
                        <w:color w:val="7E7E7E"/>
                        <w:sz w:val="20"/>
                      </w:rPr>
                      <w:t>t</w:t>
                    </w:r>
                    <w:r>
                      <w:rPr>
                        <w:color w:val="7E7E7E"/>
                        <w:spacing w:val="-9"/>
                        <w:sz w:val="20"/>
                      </w:rPr>
                      <w:t xml:space="preserve"> </w:t>
                    </w:r>
                    <w:r>
                      <w:rPr>
                        <w:color w:val="7E7E7E"/>
                        <w:sz w:val="20"/>
                      </w:rPr>
                      <w:t>202</w:t>
                    </w:r>
                    <w:r w:rsidR="003B0D60">
                      <w:rPr>
                        <w:color w:val="7E7E7E"/>
                        <w:sz w:val="20"/>
                      </w:rPr>
                      <w:t>2</w:t>
                    </w:r>
                  </w:p>
                  <w:p w14:paraId="57F9A71B" w14:textId="77777777" w:rsidR="004E26F1" w:rsidRDefault="00310978">
                    <w:pPr>
                      <w:spacing w:line="241" w:lineRule="exact"/>
                      <w:ind w:right="18"/>
                      <w:jc w:val="right"/>
                      <w:rPr>
                        <w:sz w:val="20"/>
                      </w:rPr>
                    </w:pPr>
                    <w:r>
                      <w:rPr>
                        <w:color w:val="7E7E7E"/>
                        <w:sz w:val="20"/>
                      </w:rPr>
                      <w:t>Approval: Education (Pastoral)</w:t>
                    </w:r>
                    <w:r>
                      <w:rPr>
                        <w:color w:val="7E7E7E"/>
                        <w:spacing w:val="-10"/>
                        <w:sz w:val="20"/>
                      </w:rPr>
                      <w:t xml:space="preserve"> </w:t>
                    </w:r>
                    <w:r>
                      <w:rPr>
                        <w:color w:val="7E7E7E"/>
                        <w:sz w:val="20"/>
                      </w:rPr>
                      <w:t>Governors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CEA0" w14:textId="77777777" w:rsidR="00E9548F" w:rsidRDefault="00E9548F">
      <w:r>
        <w:separator/>
      </w:r>
    </w:p>
  </w:footnote>
  <w:footnote w:type="continuationSeparator" w:id="0">
    <w:p w14:paraId="7A3382EF" w14:textId="77777777" w:rsidR="00E9548F" w:rsidRDefault="00E9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67FC" w14:textId="77777777" w:rsidR="004E26F1" w:rsidRDefault="00310978">
    <w:pPr>
      <w:pStyle w:val="BodyText"/>
      <w:spacing w:line="14" w:lineRule="auto"/>
      <w:rPr>
        <w:sz w:val="20"/>
      </w:rPr>
    </w:pPr>
    <w:r>
      <w:rPr>
        <w:noProof/>
        <w:lang w:val="en-GB" w:eastAsia="en-GB" w:bidi="ar-SA"/>
      </w:rPr>
      <w:drawing>
        <wp:anchor distT="0" distB="0" distL="0" distR="0" simplePos="0" relativeHeight="251278336" behindDoc="1" locked="0" layoutInCell="1" allowOverlap="1" wp14:anchorId="236CE5EE" wp14:editId="23BD93E2">
          <wp:simplePos x="0" y="0"/>
          <wp:positionH relativeFrom="page">
            <wp:posOffset>6413500</wp:posOffset>
          </wp:positionH>
          <wp:positionV relativeFrom="page">
            <wp:posOffset>276224</wp:posOffset>
          </wp:positionV>
          <wp:extent cx="678815" cy="68580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78815" cy="685800"/>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251279360" behindDoc="1" locked="0" layoutInCell="1" allowOverlap="1" wp14:anchorId="3ADF1653" wp14:editId="1B684419">
              <wp:simplePos x="0" y="0"/>
              <wp:positionH relativeFrom="page">
                <wp:posOffset>444500</wp:posOffset>
              </wp:positionH>
              <wp:positionV relativeFrom="page">
                <wp:posOffset>470535</wp:posOffset>
              </wp:positionV>
              <wp:extent cx="4460875" cy="549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56187" w14:textId="77777777" w:rsidR="004E26F1" w:rsidRDefault="00310978">
                          <w:pPr>
                            <w:spacing w:line="264" w:lineRule="exact"/>
                            <w:ind w:left="20"/>
                            <w:rPr>
                              <w:b/>
                              <w:sz w:val="24"/>
                            </w:rPr>
                          </w:pPr>
                          <w:r>
                            <w:rPr>
                              <w:b/>
                              <w:color w:val="A6A6A6"/>
                              <w:sz w:val="24"/>
                            </w:rPr>
                            <w:t>Stowe School</w:t>
                          </w:r>
                        </w:p>
                        <w:p w14:paraId="26AB70D4" w14:textId="77777777" w:rsidR="004E26F1" w:rsidRDefault="00310978">
                          <w:pPr>
                            <w:ind w:left="20"/>
                            <w:rPr>
                              <w:b/>
                              <w:sz w:val="24"/>
                            </w:rPr>
                          </w:pPr>
                          <w:r>
                            <w:rPr>
                              <w:b/>
                              <w:color w:val="A6A6A6"/>
                              <w:sz w:val="24"/>
                            </w:rPr>
                            <w:t>Code of Conduct for Stowe Staff</w:t>
                          </w:r>
                        </w:p>
                        <w:p w14:paraId="1A14475D" w14:textId="77777777" w:rsidR="004E26F1" w:rsidRDefault="00310978">
                          <w:pPr>
                            <w:ind w:left="20"/>
                            <w:rPr>
                              <w:b/>
                              <w:sz w:val="24"/>
                            </w:rPr>
                          </w:pPr>
                          <w:r>
                            <w:rPr>
                              <w:b/>
                              <w:color w:val="A6A6A6"/>
                              <w:sz w:val="24"/>
                            </w:rPr>
                            <w:t>(Academic, Pastoral, Support, Governors, Volunteers and 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ADF1653" id="_x0000_t202" coordsize="21600,21600" o:spt="202" path="m,l,21600r21600,l21600,xe">
              <v:stroke joinstyle="miter"/>
              <v:path gradientshapeok="t" o:connecttype="rect"/>
            </v:shapetype>
            <v:shape id="_x0000_s1027" type="#_x0000_t202" style="position:absolute;margin-left:35pt;margin-top:37.05pt;width:351.25pt;height:43.3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" filled="f" stroked="f">
              <v:textbox inset="0,0,0,0">
                <w:txbxContent>
                  <w:p w14:paraId="7EF56187" w14:textId="77777777" w:rsidR="004E26F1" w:rsidRDefault="00310978">
                    <w:pPr>
                      <w:spacing w:line="264" w:lineRule="exact"/>
                      <w:ind w:left="20"/>
                      <w:rPr>
                        <w:b/>
                        <w:sz w:val="24"/>
                      </w:rPr>
                    </w:pPr>
                    <w:r>
                      <w:rPr>
                        <w:b/>
                        <w:color w:val="A6A6A6"/>
                        <w:sz w:val="24"/>
                      </w:rPr>
                      <w:t>Stowe School</w:t>
                    </w:r>
                  </w:p>
                  <w:p w14:paraId="26AB70D4" w14:textId="77777777" w:rsidR="004E26F1" w:rsidRDefault="00310978">
                    <w:pPr>
                      <w:ind w:left="20"/>
                      <w:rPr>
                        <w:b/>
                        <w:sz w:val="24"/>
                      </w:rPr>
                    </w:pPr>
                    <w:r>
                      <w:rPr>
                        <w:b/>
                        <w:color w:val="A6A6A6"/>
                        <w:sz w:val="24"/>
                      </w:rPr>
                      <w:t>Code of Conduct for Stowe Staff</w:t>
                    </w:r>
                  </w:p>
                  <w:p w14:paraId="1A14475D" w14:textId="77777777" w:rsidR="004E26F1" w:rsidRDefault="00310978">
                    <w:pPr>
                      <w:ind w:left="20"/>
                      <w:rPr>
                        <w:b/>
                        <w:sz w:val="24"/>
                      </w:rPr>
                    </w:pPr>
                    <w:r>
                      <w:rPr>
                        <w:b/>
                        <w:color w:val="A6A6A6"/>
                        <w:sz w:val="24"/>
                      </w:rPr>
                      <w:t>(Academic, Pastoral, Support, Governors, Volunteers and Contractors)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1A8"/>
    <w:multiLevelType w:val="hybridMultilevel"/>
    <w:tmpl w:val="8EAA748A"/>
    <w:lvl w:ilvl="0" w:tplc="315635D2">
      <w:numFmt w:val="bullet"/>
      <w:lvlText w:val="o"/>
      <w:lvlJc w:val="left"/>
      <w:pPr>
        <w:ind w:left="1541" w:hanging="361"/>
      </w:pPr>
      <w:rPr>
        <w:rFonts w:ascii="Courier New" w:eastAsia="Courier New" w:hAnsi="Courier New" w:cs="Courier New" w:hint="default"/>
        <w:w w:val="100"/>
        <w:sz w:val="20"/>
        <w:szCs w:val="20"/>
        <w:lang w:val="en-US" w:eastAsia="en-US" w:bidi="en-US"/>
      </w:rPr>
    </w:lvl>
    <w:lvl w:ilvl="1" w:tplc="14E02F7A">
      <w:numFmt w:val="bullet"/>
      <w:lvlText w:val="•"/>
      <w:lvlJc w:val="left"/>
      <w:pPr>
        <w:ind w:left="2453" w:hanging="361"/>
      </w:pPr>
      <w:rPr>
        <w:rFonts w:hint="default"/>
        <w:lang w:val="en-US" w:eastAsia="en-US" w:bidi="en-US"/>
      </w:rPr>
    </w:lvl>
    <w:lvl w:ilvl="2" w:tplc="AC749062">
      <w:numFmt w:val="bullet"/>
      <w:lvlText w:val="•"/>
      <w:lvlJc w:val="left"/>
      <w:pPr>
        <w:ind w:left="3367" w:hanging="361"/>
      </w:pPr>
      <w:rPr>
        <w:rFonts w:hint="default"/>
        <w:lang w:val="en-US" w:eastAsia="en-US" w:bidi="en-US"/>
      </w:rPr>
    </w:lvl>
    <w:lvl w:ilvl="3" w:tplc="A8E25262">
      <w:numFmt w:val="bullet"/>
      <w:lvlText w:val="•"/>
      <w:lvlJc w:val="left"/>
      <w:pPr>
        <w:ind w:left="4281" w:hanging="361"/>
      </w:pPr>
      <w:rPr>
        <w:rFonts w:hint="default"/>
        <w:lang w:val="en-US" w:eastAsia="en-US" w:bidi="en-US"/>
      </w:rPr>
    </w:lvl>
    <w:lvl w:ilvl="4" w:tplc="CFEC4262">
      <w:numFmt w:val="bullet"/>
      <w:lvlText w:val="•"/>
      <w:lvlJc w:val="left"/>
      <w:pPr>
        <w:ind w:left="5195" w:hanging="361"/>
      </w:pPr>
      <w:rPr>
        <w:rFonts w:hint="default"/>
        <w:lang w:val="en-US" w:eastAsia="en-US" w:bidi="en-US"/>
      </w:rPr>
    </w:lvl>
    <w:lvl w:ilvl="5" w:tplc="28E2B542">
      <w:numFmt w:val="bullet"/>
      <w:lvlText w:val="•"/>
      <w:lvlJc w:val="left"/>
      <w:pPr>
        <w:ind w:left="6109" w:hanging="361"/>
      </w:pPr>
      <w:rPr>
        <w:rFonts w:hint="default"/>
        <w:lang w:val="en-US" w:eastAsia="en-US" w:bidi="en-US"/>
      </w:rPr>
    </w:lvl>
    <w:lvl w:ilvl="6" w:tplc="50262E8C">
      <w:numFmt w:val="bullet"/>
      <w:lvlText w:val="•"/>
      <w:lvlJc w:val="left"/>
      <w:pPr>
        <w:ind w:left="7023" w:hanging="361"/>
      </w:pPr>
      <w:rPr>
        <w:rFonts w:hint="default"/>
        <w:lang w:val="en-US" w:eastAsia="en-US" w:bidi="en-US"/>
      </w:rPr>
    </w:lvl>
    <w:lvl w:ilvl="7" w:tplc="31482016">
      <w:numFmt w:val="bullet"/>
      <w:lvlText w:val="•"/>
      <w:lvlJc w:val="left"/>
      <w:pPr>
        <w:ind w:left="7937" w:hanging="361"/>
      </w:pPr>
      <w:rPr>
        <w:rFonts w:hint="default"/>
        <w:lang w:val="en-US" w:eastAsia="en-US" w:bidi="en-US"/>
      </w:rPr>
    </w:lvl>
    <w:lvl w:ilvl="8" w:tplc="5A2E0DEE">
      <w:numFmt w:val="bullet"/>
      <w:lvlText w:val="•"/>
      <w:lvlJc w:val="left"/>
      <w:pPr>
        <w:ind w:left="8851" w:hanging="361"/>
      </w:pPr>
      <w:rPr>
        <w:rFonts w:hint="default"/>
        <w:lang w:val="en-US" w:eastAsia="en-US" w:bidi="en-US"/>
      </w:rPr>
    </w:lvl>
  </w:abstractNum>
  <w:abstractNum w:abstractNumId="1" w15:restartNumberingAfterBreak="0">
    <w:nsid w:val="11B57FD0"/>
    <w:multiLevelType w:val="hybridMultilevel"/>
    <w:tmpl w:val="37A062FE"/>
    <w:lvl w:ilvl="0" w:tplc="34365DA0">
      <w:numFmt w:val="bullet"/>
      <w:lvlText w:val="o"/>
      <w:lvlJc w:val="left"/>
      <w:pPr>
        <w:ind w:left="820" w:hanging="360"/>
      </w:pPr>
      <w:rPr>
        <w:rFonts w:ascii="Courier New" w:eastAsia="Courier New" w:hAnsi="Courier New" w:cs="Courier New" w:hint="default"/>
        <w:w w:val="100"/>
        <w:sz w:val="22"/>
        <w:szCs w:val="22"/>
        <w:lang w:val="en-US" w:eastAsia="en-US" w:bidi="en-US"/>
      </w:rPr>
    </w:lvl>
    <w:lvl w:ilvl="1" w:tplc="26D4DBC8">
      <w:numFmt w:val="bullet"/>
      <w:lvlText w:val="o"/>
      <w:lvlJc w:val="left"/>
      <w:pPr>
        <w:ind w:left="1541" w:hanging="361"/>
      </w:pPr>
      <w:rPr>
        <w:rFonts w:ascii="Courier New" w:eastAsia="Courier New" w:hAnsi="Courier New" w:cs="Courier New" w:hint="default"/>
        <w:w w:val="100"/>
        <w:sz w:val="22"/>
        <w:szCs w:val="22"/>
        <w:lang w:val="en-US" w:eastAsia="en-US" w:bidi="en-US"/>
      </w:rPr>
    </w:lvl>
    <w:lvl w:ilvl="2" w:tplc="055CD822">
      <w:numFmt w:val="bullet"/>
      <w:lvlText w:val="•"/>
      <w:lvlJc w:val="left"/>
      <w:pPr>
        <w:ind w:left="2555" w:hanging="361"/>
      </w:pPr>
      <w:rPr>
        <w:rFonts w:hint="default"/>
        <w:lang w:val="en-US" w:eastAsia="en-US" w:bidi="en-US"/>
      </w:rPr>
    </w:lvl>
    <w:lvl w:ilvl="3" w:tplc="5216671E">
      <w:numFmt w:val="bullet"/>
      <w:lvlText w:val="•"/>
      <w:lvlJc w:val="left"/>
      <w:pPr>
        <w:ind w:left="3570" w:hanging="361"/>
      </w:pPr>
      <w:rPr>
        <w:rFonts w:hint="default"/>
        <w:lang w:val="en-US" w:eastAsia="en-US" w:bidi="en-US"/>
      </w:rPr>
    </w:lvl>
    <w:lvl w:ilvl="4" w:tplc="6D281364">
      <w:numFmt w:val="bullet"/>
      <w:lvlText w:val="•"/>
      <w:lvlJc w:val="left"/>
      <w:pPr>
        <w:ind w:left="4586" w:hanging="361"/>
      </w:pPr>
      <w:rPr>
        <w:rFonts w:hint="default"/>
        <w:lang w:val="en-US" w:eastAsia="en-US" w:bidi="en-US"/>
      </w:rPr>
    </w:lvl>
    <w:lvl w:ilvl="5" w:tplc="654A23E4">
      <w:numFmt w:val="bullet"/>
      <w:lvlText w:val="•"/>
      <w:lvlJc w:val="left"/>
      <w:pPr>
        <w:ind w:left="5601" w:hanging="361"/>
      </w:pPr>
      <w:rPr>
        <w:rFonts w:hint="default"/>
        <w:lang w:val="en-US" w:eastAsia="en-US" w:bidi="en-US"/>
      </w:rPr>
    </w:lvl>
    <w:lvl w:ilvl="6" w:tplc="6262D896">
      <w:numFmt w:val="bullet"/>
      <w:lvlText w:val="•"/>
      <w:lvlJc w:val="left"/>
      <w:pPr>
        <w:ind w:left="6617" w:hanging="361"/>
      </w:pPr>
      <w:rPr>
        <w:rFonts w:hint="default"/>
        <w:lang w:val="en-US" w:eastAsia="en-US" w:bidi="en-US"/>
      </w:rPr>
    </w:lvl>
    <w:lvl w:ilvl="7" w:tplc="88B64818">
      <w:numFmt w:val="bullet"/>
      <w:lvlText w:val="•"/>
      <w:lvlJc w:val="left"/>
      <w:pPr>
        <w:ind w:left="7632" w:hanging="361"/>
      </w:pPr>
      <w:rPr>
        <w:rFonts w:hint="default"/>
        <w:lang w:val="en-US" w:eastAsia="en-US" w:bidi="en-US"/>
      </w:rPr>
    </w:lvl>
    <w:lvl w:ilvl="8" w:tplc="22A696F8">
      <w:numFmt w:val="bullet"/>
      <w:lvlText w:val="•"/>
      <w:lvlJc w:val="left"/>
      <w:pPr>
        <w:ind w:left="8648" w:hanging="361"/>
      </w:pPr>
      <w:rPr>
        <w:rFonts w:hint="default"/>
        <w:lang w:val="en-US" w:eastAsia="en-US" w:bidi="en-US"/>
      </w:rPr>
    </w:lvl>
  </w:abstractNum>
  <w:abstractNum w:abstractNumId="2" w15:restartNumberingAfterBreak="0">
    <w:nsid w:val="1D626045"/>
    <w:multiLevelType w:val="hybridMultilevel"/>
    <w:tmpl w:val="2878E3C0"/>
    <w:lvl w:ilvl="0" w:tplc="E39EDA7A">
      <w:numFmt w:val="bullet"/>
      <w:lvlText w:val="o"/>
      <w:lvlJc w:val="left"/>
      <w:pPr>
        <w:ind w:left="1026" w:hanging="360"/>
      </w:pPr>
      <w:rPr>
        <w:rFonts w:ascii="Courier New" w:eastAsia="Courier New" w:hAnsi="Courier New" w:cs="Courier New" w:hint="default"/>
        <w:w w:val="100"/>
        <w:sz w:val="22"/>
        <w:szCs w:val="22"/>
        <w:lang w:val="en-US" w:eastAsia="en-US" w:bidi="en-US"/>
      </w:rPr>
    </w:lvl>
    <w:lvl w:ilvl="1" w:tplc="210656B6">
      <w:numFmt w:val="bullet"/>
      <w:lvlText w:val="•"/>
      <w:lvlJc w:val="left"/>
      <w:pPr>
        <w:ind w:left="1985" w:hanging="360"/>
      </w:pPr>
      <w:rPr>
        <w:rFonts w:hint="default"/>
        <w:lang w:val="en-US" w:eastAsia="en-US" w:bidi="en-US"/>
      </w:rPr>
    </w:lvl>
    <w:lvl w:ilvl="2" w:tplc="171A8B6E">
      <w:numFmt w:val="bullet"/>
      <w:lvlText w:val="•"/>
      <w:lvlJc w:val="left"/>
      <w:pPr>
        <w:ind w:left="2951" w:hanging="360"/>
      </w:pPr>
      <w:rPr>
        <w:rFonts w:hint="default"/>
        <w:lang w:val="en-US" w:eastAsia="en-US" w:bidi="en-US"/>
      </w:rPr>
    </w:lvl>
    <w:lvl w:ilvl="3" w:tplc="63AC37C6">
      <w:numFmt w:val="bullet"/>
      <w:lvlText w:val="•"/>
      <w:lvlJc w:val="left"/>
      <w:pPr>
        <w:ind w:left="3917" w:hanging="360"/>
      </w:pPr>
      <w:rPr>
        <w:rFonts w:hint="default"/>
        <w:lang w:val="en-US" w:eastAsia="en-US" w:bidi="en-US"/>
      </w:rPr>
    </w:lvl>
    <w:lvl w:ilvl="4" w:tplc="1336671C">
      <w:numFmt w:val="bullet"/>
      <w:lvlText w:val="•"/>
      <w:lvlJc w:val="left"/>
      <w:pPr>
        <w:ind w:left="4883" w:hanging="360"/>
      </w:pPr>
      <w:rPr>
        <w:rFonts w:hint="default"/>
        <w:lang w:val="en-US" w:eastAsia="en-US" w:bidi="en-US"/>
      </w:rPr>
    </w:lvl>
    <w:lvl w:ilvl="5" w:tplc="25E06558">
      <w:numFmt w:val="bullet"/>
      <w:lvlText w:val="•"/>
      <w:lvlJc w:val="left"/>
      <w:pPr>
        <w:ind w:left="5849" w:hanging="360"/>
      </w:pPr>
      <w:rPr>
        <w:rFonts w:hint="default"/>
        <w:lang w:val="en-US" w:eastAsia="en-US" w:bidi="en-US"/>
      </w:rPr>
    </w:lvl>
    <w:lvl w:ilvl="6" w:tplc="52E81ABE">
      <w:numFmt w:val="bullet"/>
      <w:lvlText w:val="•"/>
      <w:lvlJc w:val="left"/>
      <w:pPr>
        <w:ind w:left="6815" w:hanging="360"/>
      </w:pPr>
      <w:rPr>
        <w:rFonts w:hint="default"/>
        <w:lang w:val="en-US" w:eastAsia="en-US" w:bidi="en-US"/>
      </w:rPr>
    </w:lvl>
    <w:lvl w:ilvl="7" w:tplc="2C68D7BE">
      <w:numFmt w:val="bullet"/>
      <w:lvlText w:val="•"/>
      <w:lvlJc w:val="left"/>
      <w:pPr>
        <w:ind w:left="7781" w:hanging="360"/>
      </w:pPr>
      <w:rPr>
        <w:rFonts w:hint="default"/>
        <w:lang w:val="en-US" w:eastAsia="en-US" w:bidi="en-US"/>
      </w:rPr>
    </w:lvl>
    <w:lvl w:ilvl="8" w:tplc="408E04E6">
      <w:numFmt w:val="bullet"/>
      <w:lvlText w:val="•"/>
      <w:lvlJc w:val="left"/>
      <w:pPr>
        <w:ind w:left="8747" w:hanging="360"/>
      </w:pPr>
      <w:rPr>
        <w:rFonts w:hint="default"/>
        <w:lang w:val="en-US" w:eastAsia="en-US" w:bidi="en-US"/>
      </w:rPr>
    </w:lvl>
  </w:abstractNum>
  <w:abstractNum w:abstractNumId="3" w15:restartNumberingAfterBreak="0">
    <w:nsid w:val="2A096448"/>
    <w:multiLevelType w:val="multilevel"/>
    <w:tmpl w:val="A2A8A5E4"/>
    <w:lvl w:ilvl="0">
      <w:start w:val="1"/>
      <w:numFmt w:val="decimal"/>
      <w:lvlText w:val="%1."/>
      <w:lvlJc w:val="left"/>
      <w:pPr>
        <w:ind w:left="666" w:hanging="567"/>
        <w:jc w:val="left"/>
      </w:pPr>
      <w:rPr>
        <w:rFonts w:ascii="Calibri" w:eastAsia="Calibri" w:hAnsi="Calibri" w:cs="Calibri" w:hint="default"/>
        <w:b/>
        <w:bCs/>
        <w:spacing w:val="-2"/>
        <w:w w:val="99"/>
        <w:sz w:val="28"/>
        <w:szCs w:val="28"/>
        <w:lang w:val="en-US" w:eastAsia="en-US" w:bidi="en-US"/>
      </w:rPr>
    </w:lvl>
    <w:lvl w:ilvl="1">
      <w:start w:val="1"/>
      <w:numFmt w:val="decimal"/>
      <w:lvlText w:val="%1.%2"/>
      <w:lvlJc w:val="left"/>
      <w:pPr>
        <w:ind w:left="618" w:hanging="519"/>
        <w:jc w:val="left"/>
      </w:pPr>
      <w:rPr>
        <w:rFonts w:ascii="Calibri" w:eastAsia="Calibri" w:hAnsi="Calibri" w:cs="Calibri" w:hint="default"/>
        <w:b/>
        <w:bCs/>
        <w:spacing w:val="-3"/>
        <w:w w:val="100"/>
        <w:sz w:val="24"/>
        <w:szCs w:val="24"/>
        <w:lang w:val="en-US" w:eastAsia="en-US" w:bidi="en-US"/>
      </w:rPr>
    </w:lvl>
    <w:lvl w:ilvl="2">
      <w:numFmt w:val="bullet"/>
      <w:lvlText w:val="o"/>
      <w:lvlJc w:val="left"/>
      <w:pPr>
        <w:ind w:left="1387" w:hanging="361"/>
      </w:pPr>
      <w:rPr>
        <w:rFonts w:ascii="Courier New" w:eastAsia="Courier New" w:hAnsi="Courier New" w:cs="Courier New" w:hint="default"/>
        <w:w w:val="100"/>
        <w:sz w:val="22"/>
        <w:szCs w:val="22"/>
        <w:lang w:val="en-US" w:eastAsia="en-US" w:bidi="en-US"/>
      </w:rPr>
    </w:lvl>
    <w:lvl w:ilvl="3">
      <w:numFmt w:val="bullet"/>
      <w:lvlText w:val="•"/>
      <w:lvlJc w:val="left"/>
      <w:pPr>
        <w:ind w:left="720" w:hanging="361"/>
      </w:pPr>
      <w:rPr>
        <w:rFonts w:hint="default"/>
        <w:lang w:val="en-US" w:eastAsia="en-US" w:bidi="en-US"/>
      </w:rPr>
    </w:lvl>
    <w:lvl w:ilvl="4">
      <w:numFmt w:val="bullet"/>
      <w:lvlText w:val="•"/>
      <w:lvlJc w:val="left"/>
      <w:pPr>
        <w:ind w:left="1380" w:hanging="361"/>
      </w:pPr>
      <w:rPr>
        <w:rFonts w:hint="default"/>
        <w:lang w:val="en-US" w:eastAsia="en-US" w:bidi="en-US"/>
      </w:rPr>
    </w:lvl>
    <w:lvl w:ilvl="5">
      <w:numFmt w:val="bullet"/>
      <w:lvlText w:val="•"/>
      <w:lvlJc w:val="left"/>
      <w:pPr>
        <w:ind w:left="2929" w:hanging="361"/>
      </w:pPr>
      <w:rPr>
        <w:rFonts w:hint="default"/>
        <w:lang w:val="en-US" w:eastAsia="en-US" w:bidi="en-US"/>
      </w:rPr>
    </w:lvl>
    <w:lvl w:ilvl="6">
      <w:numFmt w:val="bullet"/>
      <w:lvlText w:val="•"/>
      <w:lvlJc w:val="left"/>
      <w:pPr>
        <w:ind w:left="4479" w:hanging="361"/>
      </w:pPr>
      <w:rPr>
        <w:rFonts w:hint="default"/>
        <w:lang w:val="en-US" w:eastAsia="en-US" w:bidi="en-US"/>
      </w:rPr>
    </w:lvl>
    <w:lvl w:ilvl="7">
      <w:numFmt w:val="bullet"/>
      <w:lvlText w:val="•"/>
      <w:lvlJc w:val="left"/>
      <w:pPr>
        <w:ind w:left="6029" w:hanging="361"/>
      </w:pPr>
      <w:rPr>
        <w:rFonts w:hint="default"/>
        <w:lang w:val="en-US" w:eastAsia="en-US" w:bidi="en-US"/>
      </w:rPr>
    </w:lvl>
    <w:lvl w:ilvl="8">
      <w:numFmt w:val="bullet"/>
      <w:lvlText w:val="•"/>
      <w:lvlJc w:val="left"/>
      <w:pPr>
        <w:ind w:left="7579" w:hanging="361"/>
      </w:pPr>
      <w:rPr>
        <w:rFonts w:hint="default"/>
        <w:lang w:val="en-US" w:eastAsia="en-US" w:bidi="en-US"/>
      </w:rPr>
    </w:lvl>
  </w:abstractNum>
  <w:abstractNum w:abstractNumId="4" w15:restartNumberingAfterBreak="0">
    <w:nsid w:val="317F0F55"/>
    <w:multiLevelType w:val="hybridMultilevel"/>
    <w:tmpl w:val="E00022D2"/>
    <w:lvl w:ilvl="0" w:tplc="3878CF08">
      <w:numFmt w:val="bullet"/>
      <w:lvlText w:val="o"/>
      <w:lvlJc w:val="left"/>
      <w:pPr>
        <w:ind w:left="868" w:hanging="360"/>
      </w:pPr>
      <w:rPr>
        <w:rFonts w:ascii="Courier New" w:eastAsia="Courier New" w:hAnsi="Courier New" w:cs="Courier New" w:hint="default"/>
        <w:w w:val="100"/>
        <w:sz w:val="24"/>
        <w:szCs w:val="24"/>
        <w:lang w:val="en-US" w:eastAsia="en-US" w:bidi="en-US"/>
      </w:rPr>
    </w:lvl>
    <w:lvl w:ilvl="1" w:tplc="2466B688">
      <w:numFmt w:val="bullet"/>
      <w:lvlText w:val="•"/>
      <w:lvlJc w:val="left"/>
      <w:pPr>
        <w:ind w:left="1841" w:hanging="360"/>
      </w:pPr>
      <w:rPr>
        <w:rFonts w:hint="default"/>
        <w:lang w:val="en-US" w:eastAsia="en-US" w:bidi="en-US"/>
      </w:rPr>
    </w:lvl>
    <w:lvl w:ilvl="2" w:tplc="33628782">
      <w:numFmt w:val="bullet"/>
      <w:lvlText w:val="•"/>
      <w:lvlJc w:val="left"/>
      <w:pPr>
        <w:ind w:left="2823" w:hanging="360"/>
      </w:pPr>
      <w:rPr>
        <w:rFonts w:hint="default"/>
        <w:lang w:val="en-US" w:eastAsia="en-US" w:bidi="en-US"/>
      </w:rPr>
    </w:lvl>
    <w:lvl w:ilvl="3" w:tplc="F7A61F28">
      <w:numFmt w:val="bullet"/>
      <w:lvlText w:val="•"/>
      <w:lvlJc w:val="left"/>
      <w:pPr>
        <w:ind w:left="3805" w:hanging="360"/>
      </w:pPr>
      <w:rPr>
        <w:rFonts w:hint="default"/>
        <w:lang w:val="en-US" w:eastAsia="en-US" w:bidi="en-US"/>
      </w:rPr>
    </w:lvl>
    <w:lvl w:ilvl="4" w:tplc="81B68B84">
      <w:numFmt w:val="bullet"/>
      <w:lvlText w:val="•"/>
      <w:lvlJc w:val="left"/>
      <w:pPr>
        <w:ind w:left="4787" w:hanging="360"/>
      </w:pPr>
      <w:rPr>
        <w:rFonts w:hint="default"/>
        <w:lang w:val="en-US" w:eastAsia="en-US" w:bidi="en-US"/>
      </w:rPr>
    </w:lvl>
    <w:lvl w:ilvl="5" w:tplc="EC16A076">
      <w:numFmt w:val="bullet"/>
      <w:lvlText w:val="•"/>
      <w:lvlJc w:val="left"/>
      <w:pPr>
        <w:ind w:left="5769" w:hanging="360"/>
      </w:pPr>
      <w:rPr>
        <w:rFonts w:hint="default"/>
        <w:lang w:val="en-US" w:eastAsia="en-US" w:bidi="en-US"/>
      </w:rPr>
    </w:lvl>
    <w:lvl w:ilvl="6" w:tplc="42B0E3D6">
      <w:numFmt w:val="bullet"/>
      <w:lvlText w:val="•"/>
      <w:lvlJc w:val="left"/>
      <w:pPr>
        <w:ind w:left="6751" w:hanging="360"/>
      </w:pPr>
      <w:rPr>
        <w:rFonts w:hint="default"/>
        <w:lang w:val="en-US" w:eastAsia="en-US" w:bidi="en-US"/>
      </w:rPr>
    </w:lvl>
    <w:lvl w:ilvl="7" w:tplc="278A50F8">
      <w:numFmt w:val="bullet"/>
      <w:lvlText w:val="•"/>
      <w:lvlJc w:val="left"/>
      <w:pPr>
        <w:ind w:left="7733" w:hanging="360"/>
      </w:pPr>
      <w:rPr>
        <w:rFonts w:hint="default"/>
        <w:lang w:val="en-US" w:eastAsia="en-US" w:bidi="en-US"/>
      </w:rPr>
    </w:lvl>
    <w:lvl w:ilvl="8" w:tplc="AF304134">
      <w:numFmt w:val="bullet"/>
      <w:lvlText w:val="•"/>
      <w:lvlJc w:val="left"/>
      <w:pPr>
        <w:ind w:left="8715" w:hanging="360"/>
      </w:pPr>
      <w:rPr>
        <w:rFonts w:hint="default"/>
        <w:lang w:val="en-US" w:eastAsia="en-US" w:bidi="en-US"/>
      </w:rPr>
    </w:lvl>
  </w:abstractNum>
  <w:abstractNum w:abstractNumId="5" w15:restartNumberingAfterBreak="0">
    <w:nsid w:val="4AEB50EC"/>
    <w:multiLevelType w:val="hybridMultilevel"/>
    <w:tmpl w:val="700E2596"/>
    <w:lvl w:ilvl="0" w:tplc="4CAE3226">
      <w:numFmt w:val="bullet"/>
      <w:lvlText w:val="o"/>
      <w:lvlJc w:val="left"/>
      <w:pPr>
        <w:ind w:left="820" w:hanging="360"/>
      </w:pPr>
      <w:rPr>
        <w:rFonts w:ascii="Courier New" w:eastAsia="Courier New" w:hAnsi="Courier New" w:cs="Courier New" w:hint="default"/>
        <w:w w:val="100"/>
        <w:sz w:val="24"/>
        <w:szCs w:val="24"/>
        <w:lang w:val="en-US" w:eastAsia="en-US" w:bidi="en-US"/>
      </w:rPr>
    </w:lvl>
    <w:lvl w:ilvl="1" w:tplc="4CFE0854">
      <w:numFmt w:val="bullet"/>
      <w:lvlText w:val="•"/>
      <w:lvlJc w:val="left"/>
      <w:pPr>
        <w:ind w:left="1805" w:hanging="360"/>
      </w:pPr>
      <w:rPr>
        <w:rFonts w:hint="default"/>
        <w:lang w:val="en-US" w:eastAsia="en-US" w:bidi="en-US"/>
      </w:rPr>
    </w:lvl>
    <w:lvl w:ilvl="2" w:tplc="DF4E2DE4">
      <w:numFmt w:val="bullet"/>
      <w:lvlText w:val="•"/>
      <w:lvlJc w:val="left"/>
      <w:pPr>
        <w:ind w:left="2791" w:hanging="360"/>
      </w:pPr>
      <w:rPr>
        <w:rFonts w:hint="default"/>
        <w:lang w:val="en-US" w:eastAsia="en-US" w:bidi="en-US"/>
      </w:rPr>
    </w:lvl>
    <w:lvl w:ilvl="3" w:tplc="DF18436C">
      <w:numFmt w:val="bullet"/>
      <w:lvlText w:val="•"/>
      <w:lvlJc w:val="left"/>
      <w:pPr>
        <w:ind w:left="3777" w:hanging="360"/>
      </w:pPr>
      <w:rPr>
        <w:rFonts w:hint="default"/>
        <w:lang w:val="en-US" w:eastAsia="en-US" w:bidi="en-US"/>
      </w:rPr>
    </w:lvl>
    <w:lvl w:ilvl="4" w:tplc="E280FFA0">
      <w:numFmt w:val="bullet"/>
      <w:lvlText w:val="•"/>
      <w:lvlJc w:val="left"/>
      <w:pPr>
        <w:ind w:left="4763" w:hanging="360"/>
      </w:pPr>
      <w:rPr>
        <w:rFonts w:hint="default"/>
        <w:lang w:val="en-US" w:eastAsia="en-US" w:bidi="en-US"/>
      </w:rPr>
    </w:lvl>
    <w:lvl w:ilvl="5" w:tplc="576C495E">
      <w:numFmt w:val="bullet"/>
      <w:lvlText w:val="•"/>
      <w:lvlJc w:val="left"/>
      <w:pPr>
        <w:ind w:left="5749" w:hanging="360"/>
      </w:pPr>
      <w:rPr>
        <w:rFonts w:hint="default"/>
        <w:lang w:val="en-US" w:eastAsia="en-US" w:bidi="en-US"/>
      </w:rPr>
    </w:lvl>
    <w:lvl w:ilvl="6" w:tplc="F0326F4E">
      <w:numFmt w:val="bullet"/>
      <w:lvlText w:val="•"/>
      <w:lvlJc w:val="left"/>
      <w:pPr>
        <w:ind w:left="6735" w:hanging="360"/>
      </w:pPr>
      <w:rPr>
        <w:rFonts w:hint="default"/>
        <w:lang w:val="en-US" w:eastAsia="en-US" w:bidi="en-US"/>
      </w:rPr>
    </w:lvl>
    <w:lvl w:ilvl="7" w:tplc="81C00E62">
      <w:numFmt w:val="bullet"/>
      <w:lvlText w:val="•"/>
      <w:lvlJc w:val="left"/>
      <w:pPr>
        <w:ind w:left="7721" w:hanging="360"/>
      </w:pPr>
      <w:rPr>
        <w:rFonts w:hint="default"/>
        <w:lang w:val="en-US" w:eastAsia="en-US" w:bidi="en-US"/>
      </w:rPr>
    </w:lvl>
    <w:lvl w:ilvl="8" w:tplc="163EC16E">
      <w:numFmt w:val="bullet"/>
      <w:lvlText w:val="•"/>
      <w:lvlJc w:val="left"/>
      <w:pPr>
        <w:ind w:left="8707" w:hanging="360"/>
      </w:pPr>
      <w:rPr>
        <w:rFonts w:hint="default"/>
        <w:lang w:val="en-US" w:eastAsia="en-US" w:bidi="en-US"/>
      </w:rPr>
    </w:lvl>
  </w:abstractNum>
  <w:abstractNum w:abstractNumId="6" w15:restartNumberingAfterBreak="0">
    <w:nsid w:val="6B014DC5"/>
    <w:multiLevelType w:val="hybridMultilevel"/>
    <w:tmpl w:val="0C7E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44343"/>
    <w:multiLevelType w:val="hybridMultilevel"/>
    <w:tmpl w:val="4BCE9C86"/>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7CF10E2C"/>
    <w:multiLevelType w:val="hybridMultilevel"/>
    <w:tmpl w:val="CD34F794"/>
    <w:lvl w:ilvl="0" w:tplc="69FC3F20">
      <w:numFmt w:val="bullet"/>
      <w:lvlText w:val="o"/>
      <w:lvlJc w:val="left"/>
      <w:pPr>
        <w:ind w:left="820" w:hanging="360"/>
      </w:pPr>
      <w:rPr>
        <w:rFonts w:ascii="Courier New" w:eastAsia="Courier New" w:hAnsi="Courier New" w:cs="Courier New" w:hint="default"/>
        <w:w w:val="100"/>
        <w:sz w:val="24"/>
        <w:szCs w:val="24"/>
        <w:lang w:val="en-US" w:eastAsia="en-US" w:bidi="en-US"/>
      </w:rPr>
    </w:lvl>
    <w:lvl w:ilvl="1" w:tplc="064CE604">
      <w:numFmt w:val="bullet"/>
      <w:lvlText w:val="•"/>
      <w:lvlJc w:val="left"/>
      <w:pPr>
        <w:ind w:left="1805" w:hanging="360"/>
      </w:pPr>
      <w:rPr>
        <w:rFonts w:hint="default"/>
        <w:lang w:val="en-US" w:eastAsia="en-US" w:bidi="en-US"/>
      </w:rPr>
    </w:lvl>
    <w:lvl w:ilvl="2" w:tplc="CD1C3EAC">
      <w:numFmt w:val="bullet"/>
      <w:lvlText w:val="•"/>
      <w:lvlJc w:val="left"/>
      <w:pPr>
        <w:ind w:left="2791" w:hanging="360"/>
      </w:pPr>
      <w:rPr>
        <w:rFonts w:hint="default"/>
        <w:lang w:val="en-US" w:eastAsia="en-US" w:bidi="en-US"/>
      </w:rPr>
    </w:lvl>
    <w:lvl w:ilvl="3" w:tplc="CE842ACC">
      <w:numFmt w:val="bullet"/>
      <w:lvlText w:val="•"/>
      <w:lvlJc w:val="left"/>
      <w:pPr>
        <w:ind w:left="3777" w:hanging="360"/>
      </w:pPr>
      <w:rPr>
        <w:rFonts w:hint="default"/>
        <w:lang w:val="en-US" w:eastAsia="en-US" w:bidi="en-US"/>
      </w:rPr>
    </w:lvl>
    <w:lvl w:ilvl="4" w:tplc="4A807B94">
      <w:numFmt w:val="bullet"/>
      <w:lvlText w:val="•"/>
      <w:lvlJc w:val="left"/>
      <w:pPr>
        <w:ind w:left="4763" w:hanging="360"/>
      </w:pPr>
      <w:rPr>
        <w:rFonts w:hint="default"/>
        <w:lang w:val="en-US" w:eastAsia="en-US" w:bidi="en-US"/>
      </w:rPr>
    </w:lvl>
    <w:lvl w:ilvl="5" w:tplc="65C481A8">
      <w:numFmt w:val="bullet"/>
      <w:lvlText w:val="•"/>
      <w:lvlJc w:val="left"/>
      <w:pPr>
        <w:ind w:left="5749" w:hanging="360"/>
      </w:pPr>
      <w:rPr>
        <w:rFonts w:hint="default"/>
        <w:lang w:val="en-US" w:eastAsia="en-US" w:bidi="en-US"/>
      </w:rPr>
    </w:lvl>
    <w:lvl w:ilvl="6" w:tplc="A8F2FE2E">
      <w:numFmt w:val="bullet"/>
      <w:lvlText w:val="•"/>
      <w:lvlJc w:val="left"/>
      <w:pPr>
        <w:ind w:left="6735" w:hanging="360"/>
      </w:pPr>
      <w:rPr>
        <w:rFonts w:hint="default"/>
        <w:lang w:val="en-US" w:eastAsia="en-US" w:bidi="en-US"/>
      </w:rPr>
    </w:lvl>
    <w:lvl w:ilvl="7" w:tplc="C00C46F0">
      <w:numFmt w:val="bullet"/>
      <w:lvlText w:val="•"/>
      <w:lvlJc w:val="left"/>
      <w:pPr>
        <w:ind w:left="7721" w:hanging="360"/>
      </w:pPr>
      <w:rPr>
        <w:rFonts w:hint="default"/>
        <w:lang w:val="en-US" w:eastAsia="en-US" w:bidi="en-US"/>
      </w:rPr>
    </w:lvl>
    <w:lvl w:ilvl="8" w:tplc="DE70102A">
      <w:numFmt w:val="bullet"/>
      <w:lvlText w:val="•"/>
      <w:lvlJc w:val="left"/>
      <w:pPr>
        <w:ind w:left="8707" w:hanging="360"/>
      </w:pPr>
      <w:rPr>
        <w:rFonts w:hint="default"/>
        <w:lang w:val="en-US" w:eastAsia="en-US" w:bidi="en-US"/>
      </w:rPr>
    </w:lvl>
  </w:abstractNum>
  <w:num w:numId="1">
    <w:abstractNumId w:val="4"/>
  </w:num>
  <w:num w:numId="2">
    <w:abstractNumId w:val="8"/>
  </w:num>
  <w:num w:numId="3">
    <w:abstractNumId w:val="5"/>
  </w:num>
  <w:num w:numId="4">
    <w:abstractNumId w:val="2"/>
  </w:num>
  <w:num w:numId="5">
    <w:abstractNumId w:val="1"/>
  </w:num>
  <w:num w:numId="6">
    <w:abstractNumId w:val="3"/>
  </w:num>
  <w:num w:numId="7">
    <w:abstractNumId w:val="0"/>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Brown">
    <w15:presenceInfo w15:providerId="Windows Live" w15:userId="44214934ff3a90ae"/>
  </w15:person>
  <w15:person w15:author="Mike Rickner">
    <w15:presenceInfo w15:providerId="AD" w15:userId="S-1-5-21-1960408961-1547161642-839522115-12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F1"/>
    <w:rsid w:val="000C433A"/>
    <w:rsid w:val="00132897"/>
    <w:rsid w:val="001A7CC5"/>
    <w:rsid w:val="001B0A7D"/>
    <w:rsid w:val="001C0703"/>
    <w:rsid w:val="00310978"/>
    <w:rsid w:val="003510C5"/>
    <w:rsid w:val="003B0D60"/>
    <w:rsid w:val="004D79D6"/>
    <w:rsid w:val="004E26F1"/>
    <w:rsid w:val="0058011C"/>
    <w:rsid w:val="00593908"/>
    <w:rsid w:val="005B6A1B"/>
    <w:rsid w:val="00644B92"/>
    <w:rsid w:val="007069F5"/>
    <w:rsid w:val="00716FBF"/>
    <w:rsid w:val="0098626A"/>
    <w:rsid w:val="00A02E6F"/>
    <w:rsid w:val="00BD5089"/>
    <w:rsid w:val="00E93E76"/>
    <w:rsid w:val="00E9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7FE25"/>
  <w15:docId w15:val="{48DA6AA7-6F5F-4677-BF56-7637FE42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66" w:hanging="721"/>
      <w:outlineLvl w:val="0"/>
    </w:pPr>
    <w:rPr>
      <w:b/>
      <w:bCs/>
      <w:sz w:val="28"/>
      <w:szCs w:val="28"/>
    </w:rPr>
  </w:style>
  <w:style w:type="paragraph" w:styleId="Heading2">
    <w:name w:val="heading 2"/>
    <w:basedOn w:val="Normal"/>
    <w:uiPriority w:val="1"/>
    <w:qFormat/>
    <w:pPr>
      <w:ind w:left="20" w:hanging="577"/>
      <w:outlineLvl w:val="1"/>
    </w:pPr>
    <w:rPr>
      <w:b/>
      <w:bCs/>
      <w:sz w:val="24"/>
      <w:szCs w:val="24"/>
    </w:rPr>
  </w:style>
  <w:style w:type="paragraph" w:styleId="Heading3">
    <w:name w:val="heading 3"/>
    <w:basedOn w:val="Normal"/>
    <w:uiPriority w:val="1"/>
    <w:qFormat/>
    <w:pPr>
      <w:spacing w:before="1"/>
      <w:ind w:left="154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69" w:lineRule="exact"/>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A7CC5"/>
    <w:rPr>
      <w:color w:val="0000FF" w:themeColor="hyperlink"/>
      <w:u w:val="single"/>
    </w:rPr>
  </w:style>
  <w:style w:type="paragraph" w:styleId="NoSpacing">
    <w:name w:val="No Spacing"/>
    <w:uiPriority w:val="1"/>
    <w:qFormat/>
    <w:rsid w:val="001A7CC5"/>
    <w:pPr>
      <w:widowControl/>
      <w:autoSpaceDE/>
      <w:autoSpaceDN/>
    </w:pPr>
    <w:rPr>
      <w:lang w:val="en-GB"/>
    </w:rPr>
  </w:style>
  <w:style w:type="character" w:styleId="Strong">
    <w:name w:val="Strong"/>
    <w:basedOn w:val="DefaultParagraphFont"/>
    <w:uiPriority w:val="22"/>
    <w:qFormat/>
    <w:rsid w:val="001A7CC5"/>
    <w:rPr>
      <w:b/>
      <w:bCs/>
    </w:rPr>
  </w:style>
  <w:style w:type="paragraph" w:styleId="Header">
    <w:name w:val="header"/>
    <w:basedOn w:val="Normal"/>
    <w:link w:val="HeaderChar"/>
    <w:uiPriority w:val="99"/>
    <w:unhideWhenUsed/>
    <w:rsid w:val="003510C5"/>
    <w:pPr>
      <w:tabs>
        <w:tab w:val="center" w:pos="4513"/>
        <w:tab w:val="right" w:pos="9026"/>
      </w:tabs>
    </w:pPr>
  </w:style>
  <w:style w:type="character" w:customStyle="1" w:styleId="HeaderChar">
    <w:name w:val="Header Char"/>
    <w:basedOn w:val="DefaultParagraphFont"/>
    <w:link w:val="Header"/>
    <w:uiPriority w:val="99"/>
    <w:rsid w:val="003510C5"/>
    <w:rPr>
      <w:rFonts w:ascii="Calibri" w:eastAsia="Calibri" w:hAnsi="Calibri" w:cs="Calibri"/>
      <w:lang w:bidi="en-US"/>
    </w:rPr>
  </w:style>
  <w:style w:type="paragraph" w:styleId="Footer">
    <w:name w:val="footer"/>
    <w:basedOn w:val="Normal"/>
    <w:link w:val="FooterChar"/>
    <w:uiPriority w:val="99"/>
    <w:unhideWhenUsed/>
    <w:rsid w:val="003510C5"/>
    <w:pPr>
      <w:tabs>
        <w:tab w:val="center" w:pos="4513"/>
        <w:tab w:val="right" w:pos="9026"/>
      </w:tabs>
    </w:pPr>
  </w:style>
  <w:style w:type="character" w:customStyle="1" w:styleId="FooterChar">
    <w:name w:val="Footer Char"/>
    <w:basedOn w:val="DefaultParagraphFont"/>
    <w:link w:val="Footer"/>
    <w:uiPriority w:val="99"/>
    <w:rsid w:val="003510C5"/>
    <w:rPr>
      <w:rFonts w:ascii="Calibri" w:eastAsia="Calibri" w:hAnsi="Calibri" w:cs="Calibri"/>
      <w:lang w:bidi="en-US"/>
    </w:rPr>
  </w:style>
  <w:style w:type="paragraph" w:styleId="BalloonText">
    <w:name w:val="Balloon Text"/>
    <w:basedOn w:val="Normal"/>
    <w:link w:val="BalloonTextChar"/>
    <w:uiPriority w:val="99"/>
    <w:semiHidden/>
    <w:unhideWhenUsed/>
    <w:rsid w:val="001B0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A7D"/>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owe.fireflycloud.net/Resources/Administration%20%5BF7b%5D/Policies%20and%20Documentation%20%5BF1ls%5D/Stowe%20IT%20policy%202019%202504191500.pdf" TargetMode="External"/><Relationship Id="rId18" Type="http://schemas.openxmlformats.org/officeDocument/2006/relationships/hyperlink" Target="https://www.internetmatters.org/?gclid=EAIaIQobChMIktuA5LWK2wIVRYXVCh2afg2aEAAYASAAEgIJ5vD_Bw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arentinfo.org/" TargetMode="External"/><Relationship Id="rId7" Type="http://schemas.openxmlformats.org/officeDocument/2006/relationships/header" Target="header1.xml"/><Relationship Id="rId12" Type="http://schemas.openxmlformats.org/officeDocument/2006/relationships/hyperlink" Target="https://stowe.fireflycloud.net/Resources/Administration%20%5BF7b%5D/Policies%20and%20Documentation%20%5BF1ls%5D/Safeguarding%20%20CP%20Policy%20(BSCP)%202%20December%202019%20(2)%20and%20approved%20by%20RI.pdf" TargetMode="External"/><Relationship Id="rId17" Type="http://schemas.openxmlformats.org/officeDocument/2006/relationships/hyperlink" Target="https://swgfl.org.uk/services/professionals-online-safety-helpline/"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report-it.org.uk" TargetMode="External"/><Relationship Id="rId20" Type="http://schemas.openxmlformats.org/officeDocument/2006/relationships/hyperlink" Target="https://www.net-awar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we.fireflycloud.net/Resources/Administration%20%5BF7b%5D/Policies%20and%20Documentation%20%5BF1ls%5D/Digital%20Safety%20Policy%202019.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v.uk/report-terrorism" TargetMode="External"/><Relationship Id="rId23" Type="http://schemas.openxmlformats.org/officeDocument/2006/relationships/hyperlink" Target="https://www.saferinternet.org.uk/advice-centre/parents-and-carers" TargetMode="External"/><Relationship Id="rId10" Type="http://schemas.openxmlformats.org/officeDocument/2006/relationships/hyperlink" Target="https://stowe.fireflycloud.net/Resources/Administration%20%5BF7b%5D/Policies%20and%20Documentation%20%5BF1ls%5D/Pupil%20Mental%20Health%20Well-Being%20Policy%204-11-19updated%20with%20LS%20(002).pdf" TargetMode="External"/><Relationship Id="rId19" Type="http://schemas.openxmlformats.org/officeDocument/2006/relationships/hyperlink" Target="http://www.lgfl.net/online-safety/" TargetMode="External"/><Relationship Id="rId4" Type="http://schemas.openxmlformats.org/officeDocument/2006/relationships/webSettings" Target="webSettings.xml"/><Relationship Id="rId9" Type="http://schemas.openxmlformats.org/officeDocument/2006/relationships/hyperlink" Target="mailto:mrickner@stowe.co.uk" TargetMode="External"/><Relationship Id="rId14" Type="http://schemas.openxmlformats.org/officeDocument/2006/relationships/hyperlink" Target="http://www.iwf.org.uk/report" TargetMode="External"/><Relationship Id="rId22" Type="http://schemas.openxmlformats.org/officeDocument/2006/relationships/hyperlink" Target="http://www.thinkuknow.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4942</Words>
  <Characters>28175</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Crispin Robinson</dc:creator>
  <cp:lastModifiedBy>Mike Rickner</cp:lastModifiedBy>
  <cp:revision>2</cp:revision>
  <dcterms:created xsi:type="dcterms:W3CDTF">2021-07-31T19:01:00Z</dcterms:created>
  <dcterms:modified xsi:type="dcterms:W3CDTF">2021-07-31T19:01:00Z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2016</vt:lpwstr>
  </property>
  <property fmtid="{D5CDD505-2E9C-101B-9397-08002B2CF9AE}" pid="4" name="LastSaved">
    <vt:filetime>2020-06-23T00:00:00Z</vt:filetime>
  </property>
</Properties>
</file>